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ins w:id="0" w:author="Autor"/>
          <w:rFonts w:ascii="Arial Narrow" w:hAnsi="Arial Narrow"/>
        </w:rPr>
      </w:pPr>
    </w:p>
    <w:p w:rsidR="0098574E" w:rsidRDefault="0098574E" w:rsidP="00231C62">
      <w:pPr>
        <w:rPr>
          <w:ins w:id="1" w:author="Autor"/>
          <w:rFonts w:ascii="Arial Narrow" w:hAnsi="Arial Narrow"/>
        </w:rPr>
      </w:pPr>
    </w:p>
    <w:p w:rsidR="0098574E" w:rsidRPr="00335488" w:rsidRDefault="0098574E" w:rsidP="0098574E">
      <w:pPr>
        <w:rPr>
          <w:ins w:id="2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3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:rsidR="0098574E" w:rsidRPr="00335488" w:rsidRDefault="0098574E" w:rsidP="0098574E">
      <w:pPr>
        <w:rPr>
          <w:ins w:id="4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5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:rsidR="0098574E" w:rsidRDefault="0098574E" w:rsidP="0098574E">
      <w:pPr>
        <w:rPr>
          <w:rFonts w:ascii="Arial Narrow" w:hAnsi="Arial Narrow"/>
        </w:rPr>
      </w:pPr>
      <w:ins w:id="6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060683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:rsidTr="0083156B">
        <w:trPr>
          <w:trHeight w:val="712"/>
        </w:trPr>
        <w:tc>
          <w:tcPr>
            <w:tcW w:w="4928" w:type="dxa"/>
            <w:hideMark/>
          </w:tcPr>
          <w:p w:rsidR="00266580" w:rsidRPr="004F4C71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Default="00266580" w:rsidP="00266580">
            <w:pPr>
              <w:rPr>
                <w:ins w:id="7" w:author="Autor"/>
                <w:rFonts w:ascii="Arial Narrow" w:hAnsi="Arial Narrow"/>
                <w:sz w:val="18"/>
                <w:szCs w:val="18"/>
              </w:rPr>
            </w:pPr>
            <w:del w:id="8" w:author="Autor">
              <w:r w:rsidDel="0098574E">
                <w:rPr>
                  <w:rFonts w:ascii="Arial Narrow" w:hAnsi="Arial Narrow"/>
                  <w:sz w:val="18"/>
                  <w:szCs w:val="18"/>
                </w:rPr>
                <w:delText>Maximálna dĺžka realizácie hlavnej aktivity projektu je 9 mesiacov od nadobudnutia účinnosti zmluvy o príspevku.</w:delText>
              </w:r>
            </w:del>
          </w:p>
          <w:p w:rsidR="0098574E" w:rsidRPr="00385B43" w:rsidRDefault="0098574E" w:rsidP="00266580">
            <w:pPr>
              <w:rPr>
                <w:rFonts w:ascii="Arial Narrow" w:hAnsi="Arial Narrow"/>
                <w:sz w:val="18"/>
                <w:szCs w:val="18"/>
              </w:rPr>
            </w:pPr>
            <w:ins w:id="9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66580">
                  <w:rPr>
                    <w:rFonts w:ascii="Arial" w:hAnsi="Arial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Celková dĺžka novovybudovaných alebo zmodernizovaných cyklistických ciest.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8C22D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km</w:t>
            </w:r>
            <w:bookmarkStart w:id="10" w:name="_GoBack"/>
            <w:bookmarkEnd w:id="10"/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Počet vytvorených prvkov doplnkovej cyklistickej infraštruktúry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060683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0606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podpisu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060683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del w:id="11" w:author="Autor">
              <w:r w:rsidDel="0098574E">
                <w:rPr>
                  <w:rFonts w:ascii="Arial Narrow" w:eastAsia="Calibri" w:hAnsi="Arial Narrow"/>
                  <w:sz w:val="18"/>
                  <w:szCs w:val="18"/>
                </w:rPr>
                <w:delText>a</w:delText>
              </w:r>
            </w:del>
            <w:ins w:id="12" w:author="Autor">
              <w:r w:rsidR="0098574E">
                <w:rPr>
                  <w:rFonts w:ascii="Arial Narrow" w:eastAsia="Calibri" w:hAnsi="Arial Narrow"/>
                  <w:sz w:val="18"/>
                  <w:szCs w:val="18"/>
                </w:rPr>
                <w:t>ova</w:t>
              </w:r>
            </w:ins>
            <w:del w:id="13" w:author="Autor">
              <w:r w:rsidDel="0098574E">
                <w:rPr>
                  <w:rFonts w:ascii="Arial Narrow" w:eastAsia="Calibri" w:hAnsi="Arial Narrow"/>
                  <w:sz w:val="18"/>
                  <w:szCs w:val="18"/>
                </w:rPr>
                <w:delText>k</w:delText>
              </w:r>
            </w:del>
            <w:r>
              <w:rPr>
                <w:rFonts w:ascii="Arial Narrow" w:eastAsia="Calibri" w:hAnsi="Arial Narrow"/>
                <w:sz w:val="18"/>
                <w:szCs w:val="18"/>
              </w:rPr>
              <w:t>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4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ins w:id="15" w:author="Autor">
              <w:r w:rsidR="0098574E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:rsidR="0098574E" w:rsidRPr="00385B43" w:rsidRDefault="0098574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6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ins w:id="17" w:author="Autor">
              <w:r w:rsidR="0098574E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Default="00385B43" w:rsidP="0098574E">
            <w:pPr>
              <w:jc w:val="left"/>
              <w:rPr>
                <w:ins w:id="18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19" w:author="Autor">
              <w:r w:rsidR="00402A70" w:rsidRPr="00385B43" w:rsidDel="0098574E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z </w:delText>
              </w:r>
            </w:del>
            <w:ins w:id="20" w:author="Autor">
              <w:r w:rsidR="0098574E">
                <w:rPr>
                  <w:rFonts w:ascii="Arial Narrow" w:hAnsi="Arial Narrow"/>
                  <w:sz w:val="18"/>
                  <w:szCs w:val="18"/>
                </w:rPr>
                <w:t xml:space="preserve">hodnoty v súlade s </w:t>
              </w:r>
            </w:ins>
            <w:del w:id="21" w:author="Autor">
              <w:r w:rsidR="00402A70" w:rsidRPr="00385B43" w:rsidDel="0098574E">
                <w:rPr>
                  <w:rFonts w:ascii="Arial Narrow" w:hAnsi="Arial Narrow"/>
                  <w:sz w:val="18"/>
                  <w:szCs w:val="18"/>
                </w:rPr>
                <w:delText xml:space="preserve">rozpočtu </w:delText>
              </w:r>
            </w:del>
            <w:ins w:id="22" w:author="Autor">
              <w:r w:rsidR="0098574E">
                <w:rPr>
                  <w:rFonts w:ascii="Arial Narrow" w:hAnsi="Arial Narrow"/>
                  <w:sz w:val="18"/>
                  <w:szCs w:val="18"/>
                </w:rPr>
                <w:t xml:space="preserve">rozpočtom 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:rsidR="0098574E" w:rsidRDefault="0098574E" w:rsidP="0098574E">
            <w:pPr>
              <w:jc w:val="left"/>
              <w:rPr>
                <w:ins w:id="23" w:author="Autor"/>
                <w:rFonts w:ascii="Arial Narrow" w:hAnsi="Arial Narrow"/>
                <w:sz w:val="18"/>
                <w:szCs w:val="18"/>
              </w:rPr>
            </w:pPr>
          </w:p>
          <w:p w:rsidR="0098574E" w:rsidRPr="00E0609C" w:rsidRDefault="0098574E" w:rsidP="0098574E">
            <w:pPr>
              <w:jc w:val="left"/>
              <w:rPr>
                <w:ins w:id="24" w:author="Autor"/>
                <w:rFonts w:ascii="Arial Narrow" w:hAnsi="Arial Narrow"/>
                <w:szCs w:val="18"/>
              </w:rPr>
            </w:pPr>
            <w:ins w:id="25" w:author="Autor">
              <w:r w:rsidRPr="00E0609C">
                <w:rPr>
                  <w:rFonts w:ascii="Arial Narrow" w:hAnsi="Arial Narrow"/>
                  <w:szCs w:val="18"/>
                </w:rPr>
                <w:t>Celkové oprávnené výdavky:</w:t>
              </w:r>
            </w:ins>
          </w:p>
          <w:p w:rsidR="0098574E" w:rsidRPr="00E0609C" w:rsidRDefault="0098574E" w:rsidP="0098574E">
            <w:pPr>
              <w:jc w:val="left"/>
              <w:rPr>
                <w:ins w:id="26" w:author="Autor"/>
                <w:rFonts w:ascii="Arial Narrow" w:hAnsi="Arial Narrow"/>
                <w:szCs w:val="18"/>
              </w:rPr>
            </w:pPr>
          </w:p>
          <w:p w:rsidR="0098574E" w:rsidRDefault="0098574E" w:rsidP="0098574E">
            <w:pPr>
              <w:jc w:val="left"/>
              <w:rPr>
                <w:ins w:id="27" w:author="Autor"/>
                <w:rFonts w:ascii="Arial Narrow" w:hAnsi="Arial Narrow"/>
                <w:szCs w:val="18"/>
              </w:rPr>
            </w:pPr>
            <w:ins w:id="28" w:author="Autor">
              <w:r w:rsidRPr="00E0609C">
                <w:rPr>
                  <w:rFonts w:ascii="Arial Narrow" w:hAnsi="Arial Narrow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:rsidR="0098574E" w:rsidRPr="00E0609C" w:rsidRDefault="0098574E" w:rsidP="0098574E">
            <w:pPr>
              <w:jc w:val="left"/>
              <w:rPr>
                <w:ins w:id="29" w:author="Autor"/>
                <w:rFonts w:ascii="Arial Narrow" w:hAnsi="Arial Narrow"/>
                <w:b/>
                <w:szCs w:val="18"/>
              </w:rPr>
            </w:pPr>
          </w:p>
          <w:p w:rsidR="0098574E" w:rsidRPr="00E0609C" w:rsidRDefault="0098574E" w:rsidP="0098574E">
            <w:pPr>
              <w:jc w:val="left"/>
              <w:rPr>
                <w:ins w:id="30" w:author="Autor"/>
                <w:rFonts w:ascii="Arial Narrow" w:hAnsi="Arial Narrow"/>
                <w:b/>
                <w:szCs w:val="18"/>
              </w:rPr>
            </w:pPr>
            <w:ins w:id="31" w:author="Autor">
              <w:r w:rsidRPr="00E0609C">
                <w:rPr>
                  <w:rFonts w:ascii="Arial Narrow" w:hAnsi="Arial Narrow"/>
                  <w:b/>
                  <w:szCs w:val="18"/>
                </w:rPr>
                <w:t>Žiadaná výška príspevku:</w:t>
              </w:r>
            </w:ins>
          </w:p>
          <w:p w:rsidR="0098574E" w:rsidRDefault="0098574E" w:rsidP="0098574E">
            <w:pPr>
              <w:jc w:val="left"/>
              <w:rPr>
                <w:ins w:id="32" w:author="Autor"/>
                <w:rFonts w:ascii="Arial Narrow" w:hAnsi="Arial Narrow"/>
                <w:sz w:val="18"/>
                <w:szCs w:val="18"/>
              </w:rPr>
            </w:pPr>
          </w:p>
          <w:p w:rsidR="0098574E" w:rsidRPr="00385B43" w:rsidRDefault="0098574E" w:rsidP="0098574E">
            <w:pPr>
              <w:jc w:val="left"/>
              <w:rPr>
                <w:rFonts w:ascii="Arial Narrow" w:hAnsi="Arial Narrow"/>
                <w:b/>
              </w:rPr>
            </w:pPr>
            <w:ins w:id="33" w:author="Autor">
              <w:r w:rsidRPr="00E0609C">
                <w:rPr>
                  <w:rFonts w:ascii="Arial Narrow" w:hAnsi="Arial Narrow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9D21D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 w:rsidP="00D235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3F394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046176" w:rsidRPr="00385B43" w:rsidTr="006D3BA3">
        <w:trPr>
          <w:trHeight w:val="227"/>
        </w:trPr>
        <w:tc>
          <w:tcPr>
            <w:tcW w:w="7054" w:type="dxa"/>
            <w:vAlign w:val="center"/>
          </w:tcPr>
          <w:p w:rsidR="00046176" w:rsidRPr="00046176" w:rsidRDefault="00046176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46176">
              <w:rPr>
                <w:rFonts w:ascii="Arial Narrow" w:hAnsi="Arial Narrow" w:cs="Arial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:rsidR="00046176" w:rsidRPr="00385B43" w:rsidRDefault="00046176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6D3BA3">
        <w:trPr>
          <w:trHeight w:val="227"/>
        </w:trPr>
        <w:tc>
          <w:tcPr>
            <w:tcW w:w="7054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0461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04617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:rsidTr="00B51F3B">
        <w:trPr>
          <w:trHeight w:val="130"/>
        </w:trPr>
        <w:tc>
          <w:tcPr>
            <w:tcW w:w="7054" w:type="dxa"/>
            <w:vAlign w:val="center"/>
          </w:tcPr>
          <w:p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66580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34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34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35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35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3F66D7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83" w:rsidRDefault="00060683" w:rsidP="00297396">
      <w:pPr>
        <w:spacing w:after="0" w:line="240" w:lineRule="auto"/>
      </w:pPr>
      <w:r>
        <w:separator/>
      </w:r>
    </w:p>
  </w:endnote>
  <w:endnote w:type="continuationSeparator" w:id="0">
    <w:p w:rsidR="00060683" w:rsidRDefault="00060683" w:rsidP="00297396">
      <w:pPr>
        <w:spacing w:after="0" w:line="240" w:lineRule="auto"/>
      </w:pPr>
      <w:r>
        <w:continuationSeparator/>
      </w:r>
    </w:p>
  </w:endnote>
  <w:endnote w:type="continuationNotice" w:id="1">
    <w:p w:rsidR="00060683" w:rsidRDefault="000606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06068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59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C22D8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0606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1A4E70" w:rsidRDefault="000606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C22D8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0606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0606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C22D8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0606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0606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C22D8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06068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C22D8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83" w:rsidRDefault="00060683" w:rsidP="00297396">
      <w:pPr>
        <w:spacing w:after="0" w:line="240" w:lineRule="auto"/>
      </w:pPr>
      <w:r>
        <w:separator/>
      </w:r>
    </w:p>
  </w:footnote>
  <w:footnote w:type="continuationSeparator" w:id="0">
    <w:p w:rsidR="00060683" w:rsidRDefault="00060683" w:rsidP="00297396">
      <w:pPr>
        <w:spacing w:after="0" w:line="240" w:lineRule="auto"/>
      </w:pPr>
      <w:r>
        <w:continuationSeparator/>
      </w:r>
    </w:p>
  </w:footnote>
  <w:footnote w:type="continuationNotice" w:id="1">
    <w:p w:rsidR="00060683" w:rsidRDefault="00060683">
      <w:pPr>
        <w:spacing w:after="0" w:line="240" w:lineRule="auto"/>
      </w:pPr>
    </w:p>
  </w:footnote>
  <w:footnote w:id="2">
    <w:p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3F66D7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627EA3" w:rsidRDefault="0026658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1F013A" w:rsidRDefault="00656B86" w:rsidP="00656B86">
    <w:pPr>
      <w:pStyle w:val="Hlavika"/>
      <w:tabs>
        <w:tab w:val="clear" w:pos="4536"/>
        <w:tab w:val="clear" w:pos="9072"/>
        <w:tab w:val="left" w:pos="3300"/>
        <w:tab w:val="left" w:pos="6420"/>
        <w:tab w:val="left" w:pos="6630"/>
      </w:tabs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3840" behindDoc="1" locked="0" layoutInCell="1" allowOverlap="1" wp14:anchorId="38AB1084" wp14:editId="15A55C4A">
          <wp:simplePos x="0" y="0"/>
          <wp:positionH relativeFrom="column">
            <wp:posOffset>4567555</wp:posOffset>
          </wp:positionH>
          <wp:positionV relativeFrom="paragraph">
            <wp:posOffset>-6985</wp:posOffset>
          </wp:positionV>
          <wp:extent cx="1514475" cy="358775"/>
          <wp:effectExtent l="0" t="0" r="0" b="0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772D90D3" wp14:editId="2A19EFD5">
          <wp:simplePos x="0" y="0"/>
          <wp:positionH relativeFrom="column">
            <wp:posOffset>1083310</wp:posOffset>
          </wp:positionH>
          <wp:positionV relativeFrom="paragraph">
            <wp:posOffset>4445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4012778D" wp14:editId="1F812667">
          <wp:simplePos x="0" y="0"/>
          <wp:positionH relativeFrom="column">
            <wp:posOffset>-406400</wp:posOffset>
          </wp:positionH>
          <wp:positionV relativeFrom="paragraph">
            <wp:posOffset>0</wp:posOffset>
          </wp:positionV>
          <wp:extent cx="738000" cy="360000"/>
          <wp:effectExtent l="0" t="0" r="0" b="0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82D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1792" behindDoc="0" locked="1" layoutInCell="1" allowOverlap="1" wp14:anchorId="1BA3A8BE" wp14:editId="708D4B20">
          <wp:simplePos x="0" y="0"/>
          <wp:positionH relativeFrom="column">
            <wp:posOffset>2372360</wp:posOffset>
          </wp:positionH>
          <wp:positionV relativeFrom="paragraph">
            <wp:posOffset>-11430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266580" w:rsidRDefault="002665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176"/>
    <w:rsid w:val="00047D10"/>
    <w:rsid w:val="00050586"/>
    <w:rsid w:val="000507A8"/>
    <w:rsid w:val="00053993"/>
    <w:rsid w:val="00054CDE"/>
    <w:rsid w:val="00060683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85E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B4B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97151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3949"/>
    <w:rsid w:val="003F66D7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5D06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23F9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256C"/>
    <w:rsid w:val="0053309E"/>
    <w:rsid w:val="00534137"/>
    <w:rsid w:val="00534BC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6B86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5218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DA6"/>
    <w:rsid w:val="00786E49"/>
    <w:rsid w:val="00790CE2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46DA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705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22D8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B9E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74E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21D5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183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364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276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12D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35BA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1A61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B7FD7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5DDF"/>
    <w:rsid w:val="00FB6003"/>
    <w:rsid w:val="00FB6329"/>
    <w:rsid w:val="00FB7EEB"/>
    <w:rsid w:val="00FC0D69"/>
    <w:rsid w:val="00FC2531"/>
    <w:rsid w:val="00FC489E"/>
    <w:rsid w:val="00FC54D1"/>
    <w:rsid w:val="00FC62A6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372AE"/>
    <w:rsid w:val="00050D95"/>
    <w:rsid w:val="0008059F"/>
    <w:rsid w:val="000862D5"/>
    <w:rsid w:val="000B28E0"/>
    <w:rsid w:val="00147404"/>
    <w:rsid w:val="001933FA"/>
    <w:rsid w:val="00215C81"/>
    <w:rsid w:val="002B7C09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75813"/>
    <w:rsid w:val="006845DE"/>
    <w:rsid w:val="00690F99"/>
    <w:rsid w:val="006D4FD6"/>
    <w:rsid w:val="007077E9"/>
    <w:rsid w:val="0079757B"/>
    <w:rsid w:val="007B0225"/>
    <w:rsid w:val="007F5018"/>
    <w:rsid w:val="00803F6C"/>
    <w:rsid w:val="0088039D"/>
    <w:rsid w:val="008A5F9C"/>
    <w:rsid w:val="008F0B6E"/>
    <w:rsid w:val="00966EEE"/>
    <w:rsid w:val="00976238"/>
    <w:rsid w:val="009B4DB2"/>
    <w:rsid w:val="009C3CCC"/>
    <w:rsid w:val="00A118B3"/>
    <w:rsid w:val="00A15D86"/>
    <w:rsid w:val="00B01904"/>
    <w:rsid w:val="00B158EE"/>
    <w:rsid w:val="00B225ED"/>
    <w:rsid w:val="00BE51E0"/>
    <w:rsid w:val="00D659EE"/>
    <w:rsid w:val="00DF5EDF"/>
    <w:rsid w:val="00E426B2"/>
    <w:rsid w:val="00E7354F"/>
    <w:rsid w:val="00F00F4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F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8E83-791E-43C5-8339-98CBD925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2020-04-22T04:10:00Z</dcterms:created>
  <dcterms:modified xsi:type="dcterms:W3CDTF">2021-05-07T09:13:00Z</dcterms:modified>
</cp:coreProperties>
</file>