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26658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266580" w:rsidRPr="00385B43" w:rsidRDefault="0026658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Pod hradom Čičva 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26658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6580" w:rsidRPr="00385B43" w:rsidRDefault="0026658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R459</w:t>
            </w:r>
            <w:r w:rsidRPr="004F4C71">
              <w:rPr>
                <w:rFonts w:ascii="Arial Narrow" w:hAnsi="Arial Narrow"/>
                <w:bCs/>
                <w:sz w:val="18"/>
                <w:szCs w:val="18"/>
              </w:rPr>
              <w:t>-512-00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ins w:id="0" w:author="Autor"/>
          <w:rFonts w:ascii="Arial Narrow" w:hAnsi="Arial Narrow"/>
        </w:rPr>
      </w:pPr>
    </w:p>
    <w:p w:rsidR="0098574E" w:rsidRDefault="0098574E" w:rsidP="00231C62">
      <w:pPr>
        <w:rPr>
          <w:ins w:id="1" w:author="Autor"/>
          <w:rFonts w:ascii="Arial Narrow" w:hAnsi="Arial Narrow"/>
        </w:rPr>
      </w:pPr>
    </w:p>
    <w:p w:rsidR="0098574E" w:rsidRPr="00335488" w:rsidRDefault="0098574E" w:rsidP="0098574E">
      <w:pPr>
        <w:rPr>
          <w:ins w:id="2" w:author="Autor"/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ins w:id="3" w:author="Autor">
        <w:r w:rsidRPr="00335488">
          <w:rPr>
            <w:rFonts w:ascii="Arial Narrow" w:hAnsi="Arial Narrow"/>
            <w:b/>
            <w:bCs/>
            <w:i/>
            <w:sz w:val="20"/>
            <w:szCs w:val="18"/>
            <w:highlight w:val="green"/>
            <w:u w:val="single"/>
          </w:rPr>
          <w:t xml:space="preserve">Inštrukcia pre žiadateľov: </w:t>
        </w:r>
      </w:ins>
    </w:p>
    <w:p w:rsidR="0098574E" w:rsidRPr="00335488" w:rsidRDefault="0098574E" w:rsidP="0098574E">
      <w:pPr>
        <w:rPr>
          <w:ins w:id="4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5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Žiadateľ pri vypĺňaní údajov v žiadosti o poskytnutie príspevku vymazáva inštrukcie, ktoré upresňujú spôsob alebo rozsah vyplnenia niektorých častí. </w:t>
        </w:r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>Žiadateľ pri predkladaní žiadosti o poskytnutie príspevku odstraňuje aj túto inštrukciu.</w:t>
        </w:r>
      </w:ins>
    </w:p>
    <w:p w:rsidR="0098574E" w:rsidRDefault="0098574E" w:rsidP="0098574E">
      <w:pPr>
        <w:rPr>
          <w:rFonts w:ascii="Arial Narrow" w:hAnsi="Arial Narrow"/>
        </w:rPr>
      </w:pPr>
      <w:ins w:id="6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 Žiadateľ môže ponechať inštrukcie v časti 7. ako pomôcku pre overenie, či sa vyjadril k všetkým požadovaným náležitostiam.</w:t>
        </w:r>
      </w:ins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EB7FD7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266580" w:rsidRPr="00385B43" w:rsidTr="0083156B">
        <w:trPr>
          <w:trHeight w:val="712"/>
        </w:trPr>
        <w:tc>
          <w:tcPr>
            <w:tcW w:w="4928" w:type="dxa"/>
            <w:hideMark/>
          </w:tcPr>
          <w:p w:rsidR="00266580" w:rsidRPr="004F4C71" w:rsidRDefault="00266580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D93476">
              <w:rPr>
                <w:rFonts w:ascii="Arial Narrow" w:hAnsi="Arial Narrow"/>
                <w:sz w:val="18"/>
                <w:szCs w:val="18"/>
              </w:rPr>
              <w:t>B1 Investície do cyklistických trás a súvisiacej podpornej infraštruktúry</w:t>
            </w:r>
          </w:p>
          <w:p w:rsidR="00266580" w:rsidRPr="00385B43" w:rsidRDefault="00266580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>
              <w:rPr>
                <w:rFonts w:ascii="Arial Narrow" w:hAnsi="Arial Narrow"/>
                <w:sz w:val="18"/>
                <w:szCs w:val="18"/>
              </w:rPr>
              <w:t>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BA4A2ADF13EF4FCB83FD7A5CE0C60B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 xml:space="preserve">ReS, resp. užívateľ môže začať s realizáciou </w:t>
            </w:r>
            <w:r>
              <w:rPr>
                <w:rFonts w:ascii="Arial Narrow" w:hAnsi="Arial Narrow"/>
                <w:sz w:val="18"/>
                <w:szCs w:val="18"/>
              </w:rPr>
              <w:t>hlavnej aktivity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projektu až po nadobudnutí účinnosti zmluvy o poskytnutí o príspevku.</w:t>
            </w:r>
          </w:p>
        </w:tc>
        <w:tc>
          <w:tcPr>
            <w:tcW w:w="2438" w:type="dxa"/>
            <w:hideMark/>
          </w:tcPr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B3AD78C3F3214C949914969B98782BB6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6580" w:rsidRDefault="00266580" w:rsidP="00266580">
            <w:pPr>
              <w:rPr>
                <w:ins w:id="7" w:author="Autor"/>
                <w:rFonts w:ascii="Arial Narrow" w:hAnsi="Arial Narrow"/>
                <w:sz w:val="18"/>
                <w:szCs w:val="18"/>
              </w:rPr>
            </w:pPr>
            <w:del w:id="8" w:author="Autor">
              <w:r w:rsidDel="0098574E">
                <w:rPr>
                  <w:rFonts w:ascii="Arial Narrow" w:hAnsi="Arial Narrow"/>
                  <w:sz w:val="18"/>
                  <w:szCs w:val="18"/>
                </w:rPr>
                <w:delText>Maximálna dĺžka realizácie hlavnej aktivity projektu je 9 mesiacov od nadobudnutia účinnosti zmluvy o príspevku.</w:delText>
              </w:r>
            </w:del>
          </w:p>
          <w:p w:rsidR="0098574E" w:rsidRPr="00385B43" w:rsidRDefault="0098574E" w:rsidP="00266580">
            <w:pPr>
              <w:rPr>
                <w:rFonts w:ascii="Arial Narrow" w:hAnsi="Arial Narrow"/>
                <w:sz w:val="18"/>
                <w:szCs w:val="18"/>
              </w:rPr>
            </w:pPr>
            <w:ins w:id="9" w:author="Autor">
              <w:r w:rsidRPr="00204EA5">
                <w:rPr>
                  <w:rFonts w:ascii="Arial Narrow" w:hAnsi="Arial Narrow"/>
                  <w:bCs/>
                  <w:sz w:val="18"/>
                  <w:szCs w:val="18"/>
                </w:rPr>
                <w:t>Žiadateľ je povinný ukončiť práce na projekte do 9 mesiacov od nadobudnutia účinnosti zmluvy o poskytnutí príspevku. Zároveň je žiadateľ povinný zrealizovať hlavnú aktivitu projektu najneskôr do 30.6.2023.</w:t>
              </w:r>
            </w:ins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9"/>
          <w:footerReference w:type="default" r:id="rId10"/>
          <w:headerReference w:type="first" r:id="rId11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26658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266580" w:rsidRPr="00385B43" w:rsidRDefault="00266580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66580">
                  <w:rPr>
                    <w:rFonts w:ascii="Arial" w:hAnsi="Arial" w:cs="Arial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266580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4F4C71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93476">
              <w:rPr>
                <w:rFonts w:ascii="Arial Narrow" w:hAnsi="Arial Narrow"/>
                <w:sz w:val="18"/>
                <w:szCs w:val="18"/>
              </w:rPr>
              <w:t xml:space="preserve">Celková dĺžka novovybudovaných alebo zmodernizovaných cyklistických ciest.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385B43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266580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4F4C71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93476">
              <w:rPr>
                <w:rFonts w:ascii="Arial Narrow" w:hAnsi="Arial Narrow"/>
                <w:sz w:val="18"/>
                <w:szCs w:val="18"/>
              </w:rPr>
              <w:t xml:space="preserve">Počet vytvorených prvkov doplnkovej cyklistickej infraštruktúry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385B43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:rsidR="0080425A" w:rsidRPr="00385B43" w:rsidRDefault="00EB7FD7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vyhláseného VO - predpokladanú hodnotu zákazky, </w:t>
            </w:r>
          </w:p>
          <w:p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EB7FD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uvedie dátum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uvedie dátum podpisu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EB7FD7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Textzstupnhosymbolu"/>
                  </w:rPr>
                  <w:t>Kliknutím zadáte dátum.</w:t>
                </w:r>
              </w:sdtContent>
            </w:sdt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2"/>
          <w:footerReference w:type="default" r:id="rId13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966699" w:rsidRPr="00385B43" w:rsidRDefault="00CD7E0C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del w:id="10" w:author="Autor">
              <w:r w:rsidDel="0098574E">
                <w:rPr>
                  <w:rFonts w:ascii="Arial Narrow" w:eastAsia="Calibri" w:hAnsi="Arial Narrow"/>
                  <w:sz w:val="18"/>
                  <w:szCs w:val="18"/>
                </w:rPr>
                <w:delText>a</w:delText>
              </w:r>
            </w:del>
            <w:ins w:id="11" w:author="Autor">
              <w:r w:rsidR="0098574E">
                <w:rPr>
                  <w:rFonts w:ascii="Arial Narrow" w:eastAsia="Calibri" w:hAnsi="Arial Narrow"/>
                  <w:sz w:val="18"/>
                  <w:szCs w:val="18"/>
                </w:rPr>
                <w:t>ova</w:t>
              </w:r>
            </w:ins>
            <w:del w:id="12" w:author="Autor">
              <w:r w:rsidDel="0098574E">
                <w:rPr>
                  <w:rFonts w:ascii="Arial Narrow" w:eastAsia="Calibri" w:hAnsi="Arial Narrow"/>
                  <w:sz w:val="18"/>
                  <w:szCs w:val="18"/>
                </w:rPr>
                <w:delText>k</w:delText>
              </w:r>
            </w:del>
            <w:r>
              <w:rPr>
                <w:rFonts w:ascii="Arial Narrow" w:eastAsia="Calibri" w:hAnsi="Arial Narrow"/>
                <w:sz w:val="18"/>
                <w:szCs w:val="18"/>
              </w:rPr>
              <w:t>tívnosti projektu – spôsobu realizácie hlavnej aktivity projektu,</w:t>
            </w:r>
          </w:p>
          <w:p w:rsidR="00F13DF8" w:rsidRPr="00385B43" w:rsidRDefault="008A2FD8" w:rsidP="00393EA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eastAsia="Calibri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13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  <w:ins w:id="14" w:author="Autor">
              <w:r w:rsidR="0098574E">
                <w:rPr>
                  <w:rFonts w:ascii="Arial Narrow" w:eastAsia="Calibri" w:hAnsi="Arial Narrow"/>
                  <w:sz w:val="18"/>
                  <w:szCs w:val="18"/>
                </w:rPr>
                <w:t>,</w:t>
              </w:r>
            </w:ins>
          </w:p>
          <w:p w:rsidR="0098574E" w:rsidRPr="00385B43" w:rsidRDefault="0098574E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15" w:author="Autor">
              <w:r w:rsidRPr="007E493D"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 udržateľnosťou projektu a popis manažmentu rizík udržateľnosti projektu (identifikovanie rizík, popis prostriedkov na ich elimináciu)</w:t>
              </w:r>
              <w:r>
                <w:rPr>
                  <w:rFonts w:ascii="Arial Narrow" w:eastAsia="Calibri" w:hAnsi="Arial Narrow"/>
                  <w:sz w:val="18"/>
                  <w:szCs w:val="18"/>
                </w:rPr>
                <w:t>,</w:t>
              </w:r>
            </w:ins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ins w:id="16" w:author="Autor">
              <w:r w:rsidR="0098574E">
                <w:rPr>
                  <w:rFonts w:ascii="Arial Narrow" w:eastAsia="Calibri" w:hAnsi="Arial Narrow"/>
                  <w:sz w:val="18"/>
                  <w:szCs w:val="18"/>
                </w:rPr>
                <w:t>,</w:t>
              </w:r>
            </w:ins>
          </w:p>
          <w:p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F13DF8" w:rsidRPr="00385B43" w:rsidRDefault="00F74163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266580" w:rsidRPr="00385B43" w:rsidRDefault="00266580" w:rsidP="00266580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v rozsahu:</w:t>
            </w:r>
          </w:p>
          <w:p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vzdelania,</w:t>
            </w:r>
          </w:p>
          <w:p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8A2FD8" w:rsidRPr="00385B43" w:rsidRDefault="00266580" w:rsidP="00393EA8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 projektmi (aj inými než financovanými z verejných zdrojov)</w:t>
            </w:r>
            <w:r>
              <w:rPr>
                <w:rFonts w:ascii="Arial Narrow" w:hAnsi="Arial Narrow"/>
                <w:sz w:val="18"/>
                <w:lang w:val="sk-SK"/>
              </w:rPr>
              <w:t>.</w:t>
            </w: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Default="00385B43" w:rsidP="0098574E">
            <w:pPr>
              <w:jc w:val="left"/>
              <w:rPr>
                <w:ins w:id="17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del w:id="18" w:author="Autor">
              <w:r w:rsidR="00402A70" w:rsidRPr="00385B43" w:rsidDel="0098574E">
                <w:rPr>
                  <w:rFonts w:ascii="Arial Narrow" w:hAnsi="Arial Narrow"/>
                  <w:sz w:val="18"/>
                  <w:szCs w:val="18"/>
                </w:rPr>
                <w:delText xml:space="preserve">celkovú hodnotu žiadaného príspevku z </w:delText>
              </w:r>
            </w:del>
            <w:ins w:id="19" w:author="Autor">
              <w:r w:rsidR="0098574E">
                <w:rPr>
                  <w:rFonts w:ascii="Arial Narrow" w:hAnsi="Arial Narrow"/>
                  <w:sz w:val="18"/>
                  <w:szCs w:val="18"/>
                </w:rPr>
                <w:t>hodnoty v súlade s</w:t>
              </w:r>
              <w:r w:rsidR="0098574E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del w:id="20" w:author="Autor">
              <w:r w:rsidR="00402A70" w:rsidRPr="00385B43" w:rsidDel="0098574E">
                <w:rPr>
                  <w:rFonts w:ascii="Arial Narrow" w:hAnsi="Arial Narrow"/>
                  <w:sz w:val="18"/>
                  <w:szCs w:val="18"/>
                </w:rPr>
                <w:delText xml:space="preserve">rozpočtu </w:delText>
              </w:r>
            </w:del>
            <w:ins w:id="21" w:author="Autor">
              <w:r w:rsidR="0098574E">
                <w:rPr>
                  <w:rFonts w:ascii="Arial Narrow" w:hAnsi="Arial Narrow"/>
                  <w:sz w:val="18"/>
                  <w:szCs w:val="18"/>
                </w:rPr>
                <w:t xml:space="preserve">rozpočtom </w:t>
              </w:r>
            </w:ins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:rsidR="0098574E" w:rsidRDefault="0098574E" w:rsidP="0098574E">
            <w:pPr>
              <w:jc w:val="left"/>
              <w:rPr>
                <w:ins w:id="22" w:author="Autor"/>
                <w:rFonts w:ascii="Arial Narrow" w:hAnsi="Arial Narrow"/>
                <w:sz w:val="18"/>
                <w:szCs w:val="18"/>
              </w:rPr>
            </w:pPr>
          </w:p>
          <w:p w:rsidR="0098574E" w:rsidRPr="00E0609C" w:rsidRDefault="0098574E" w:rsidP="0098574E">
            <w:pPr>
              <w:jc w:val="left"/>
              <w:rPr>
                <w:ins w:id="23" w:author="Autor"/>
                <w:rFonts w:ascii="Arial Narrow" w:hAnsi="Arial Narrow"/>
                <w:szCs w:val="18"/>
              </w:rPr>
            </w:pPr>
            <w:ins w:id="24" w:author="Autor">
              <w:r w:rsidRPr="00E0609C">
                <w:rPr>
                  <w:rFonts w:ascii="Arial Narrow" w:hAnsi="Arial Narrow"/>
                  <w:szCs w:val="18"/>
                </w:rPr>
                <w:t>Celkové oprávnené výdavky:</w:t>
              </w:r>
            </w:ins>
          </w:p>
          <w:p w:rsidR="0098574E" w:rsidRPr="00E0609C" w:rsidRDefault="0098574E" w:rsidP="0098574E">
            <w:pPr>
              <w:jc w:val="left"/>
              <w:rPr>
                <w:ins w:id="25" w:author="Autor"/>
                <w:rFonts w:ascii="Arial Narrow" w:hAnsi="Arial Narrow"/>
                <w:szCs w:val="18"/>
              </w:rPr>
            </w:pPr>
          </w:p>
          <w:p w:rsidR="0098574E" w:rsidRDefault="0098574E" w:rsidP="0098574E">
            <w:pPr>
              <w:jc w:val="left"/>
              <w:rPr>
                <w:ins w:id="26" w:author="Autor"/>
                <w:rFonts w:ascii="Arial Narrow" w:hAnsi="Arial Narrow"/>
                <w:szCs w:val="18"/>
              </w:rPr>
            </w:pPr>
            <w:ins w:id="27" w:author="Autor">
              <w:r w:rsidRPr="00E0609C">
                <w:rPr>
                  <w:rFonts w:ascii="Arial Narrow" w:hAnsi="Arial Narrow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Cs w:val="18"/>
                </w:rPr>
                <w:t>:</w:t>
              </w:r>
            </w:ins>
          </w:p>
          <w:p w:rsidR="0098574E" w:rsidRPr="00E0609C" w:rsidRDefault="0098574E" w:rsidP="0098574E">
            <w:pPr>
              <w:jc w:val="left"/>
              <w:rPr>
                <w:ins w:id="28" w:author="Autor"/>
                <w:rFonts w:ascii="Arial Narrow" w:hAnsi="Arial Narrow"/>
                <w:b/>
                <w:szCs w:val="18"/>
              </w:rPr>
            </w:pPr>
          </w:p>
          <w:p w:rsidR="0098574E" w:rsidRPr="00E0609C" w:rsidRDefault="0098574E" w:rsidP="0098574E">
            <w:pPr>
              <w:jc w:val="left"/>
              <w:rPr>
                <w:ins w:id="29" w:author="Autor"/>
                <w:rFonts w:ascii="Arial Narrow" w:hAnsi="Arial Narrow"/>
                <w:b/>
                <w:szCs w:val="18"/>
              </w:rPr>
            </w:pPr>
            <w:ins w:id="30" w:author="Autor">
              <w:r w:rsidRPr="00E0609C">
                <w:rPr>
                  <w:rFonts w:ascii="Arial Narrow" w:hAnsi="Arial Narrow"/>
                  <w:b/>
                  <w:szCs w:val="18"/>
                </w:rPr>
                <w:t>Žiadaná výška príspevku:</w:t>
              </w:r>
            </w:ins>
          </w:p>
          <w:p w:rsidR="0098574E" w:rsidRDefault="0098574E" w:rsidP="0098574E">
            <w:pPr>
              <w:jc w:val="left"/>
              <w:rPr>
                <w:ins w:id="31" w:author="Autor"/>
                <w:rFonts w:ascii="Arial Narrow" w:hAnsi="Arial Narrow"/>
                <w:sz w:val="18"/>
                <w:szCs w:val="18"/>
              </w:rPr>
            </w:pPr>
          </w:p>
          <w:p w:rsidR="0098574E" w:rsidRPr="00385B43" w:rsidRDefault="0098574E" w:rsidP="0098574E">
            <w:pPr>
              <w:jc w:val="left"/>
              <w:rPr>
                <w:rFonts w:ascii="Arial Narrow" w:hAnsi="Arial Narrow"/>
                <w:b/>
              </w:rPr>
            </w:pPr>
            <w:ins w:id="32" w:author="Autor">
              <w:r w:rsidRPr="00E0609C">
                <w:rPr>
                  <w:rFonts w:ascii="Arial Narrow" w:hAnsi="Arial Narrow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Cs w:val="18"/>
                </w:rPr>
                <w:t>:</w:t>
              </w:r>
            </w:ins>
            <w:bookmarkStart w:id="33" w:name="_GoBack"/>
            <w:bookmarkEnd w:id="33"/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4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393EA8">
        <w:trPr>
          <w:trHeight w:val="348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9D21D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:rsidR="00C0655E" w:rsidRPr="00385B43" w:rsidRDefault="00353C0C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:rsidTr="00B51F3B">
        <w:trPr>
          <w:trHeight w:val="12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="00F52000">
              <w:rPr>
                <w:rFonts w:ascii="Arial Narrow" w:hAnsi="Arial Narrow"/>
                <w:sz w:val="18"/>
                <w:szCs w:val="18"/>
              </w:rPr>
              <w:t>. 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385B43" w:rsidRDefault="00862AC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B51F3B">
        <w:trPr>
          <w:trHeight w:val="17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393EA8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 xml:space="preserve"> 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:rsidR="00212075" w:rsidRDefault="00C0655E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</w:t>
            </w:r>
            <w:r w:rsidR="00F520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</w:t>
            </w:r>
            <w:r w:rsidR="00212075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príslušnej</w:t>
            </w:r>
          </w:p>
          <w:p w:rsidR="00212075" w:rsidRDefault="0021207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ú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</w:p>
          <w:p w:rsidR="00C0655E" w:rsidRPr="00385B43" w:rsidRDefault="0021207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0655E" w:rsidRPr="00385B43" w:rsidRDefault="00CE155D" w:rsidP="00D235B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393EA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B51F3B">
        <w:trPr>
          <w:trHeight w:val="127"/>
        </w:trPr>
        <w:tc>
          <w:tcPr>
            <w:tcW w:w="7054" w:type="dxa"/>
            <w:vAlign w:val="center"/>
          </w:tcPr>
          <w:p w:rsidR="00C0655E" w:rsidRPr="00385B43" w:rsidRDefault="00CE155D" w:rsidP="003F394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18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:rsidR="00CE155D" w:rsidRPr="00212075" w:rsidRDefault="00C4152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046176" w:rsidRPr="00385B43" w:rsidTr="006D3BA3">
        <w:trPr>
          <w:trHeight w:val="227"/>
        </w:trPr>
        <w:tc>
          <w:tcPr>
            <w:tcW w:w="7054" w:type="dxa"/>
            <w:vAlign w:val="center"/>
          </w:tcPr>
          <w:p w:rsidR="00046176" w:rsidRPr="00046176" w:rsidRDefault="00046176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046176">
              <w:rPr>
                <w:rFonts w:ascii="Arial Narrow" w:hAnsi="Arial Narrow" w:cs="Arial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:rsidR="00046176" w:rsidRPr="00385B43" w:rsidRDefault="00046176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6D3BA3">
        <w:trPr>
          <w:trHeight w:val="227"/>
        </w:trPr>
        <w:tc>
          <w:tcPr>
            <w:tcW w:w="7054" w:type="dxa"/>
            <w:vAlign w:val="center"/>
          </w:tcPr>
          <w:p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393EA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DD27AD" w:rsidRDefault="000D6331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</w:t>
            </w:r>
          </w:p>
          <w:p w:rsidR="000D6331" w:rsidRPr="00385B43" w:rsidRDefault="00DD27AD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práce</w:t>
            </w:r>
            <w:r w:rsidR="000D63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D6331"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DD27AD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:rsidR="00CE155D" w:rsidRPr="00385B43" w:rsidRDefault="006B5BCA" w:rsidP="00046176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046176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52000" w:rsidRPr="00385B43" w:rsidTr="00B51F3B">
        <w:trPr>
          <w:trHeight w:val="130"/>
        </w:trPr>
        <w:tc>
          <w:tcPr>
            <w:tcW w:w="7054" w:type="dxa"/>
            <w:vAlign w:val="center"/>
          </w:tcPr>
          <w:p w:rsidR="00F52000" w:rsidRPr="00385B43" w:rsidRDefault="00F52000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F52000" w:rsidRPr="00385B43" w:rsidRDefault="00212075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2000"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:rsidTr="00266580">
        <w:trPr>
          <w:trHeight w:val="122"/>
        </w:trPr>
        <w:tc>
          <w:tcPr>
            <w:tcW w:w="7054" w:type="dxa"/>
            <w:vAlign w:val="center"/>
          </w:tcPr>
          <w:p w:rsidR="00D53FAB" w:rsidRPr="00CD4ABE" w:rsidRDefault="00D53FAB" w:rsidP="0026658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D53FAB" w:rsidRDefault="00D53FAB" w:rsidP="00393EA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CD4ABE" w:rsidRPr="00385B43" w:rsidRDefault="00CD4ABE" w:rsidP="00393EA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 xml:space="preserve">Doklady preukazujúce plnenie požiadaviek v oblasti posudzovania vplyvov na životné </w:t>
            </w: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5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34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34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201F91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35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35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3F66D7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212075" w:rsidRDefault="005206F0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6"/>
      <w:footerReference w:type="defaul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D7" w:rsidRDefault="00EB7FD7" w:rsidP="00297396">
      <w:pPr>
        <w:spacing w:after="0" w:line="240" w:lineRule="auto"/>
      </w:pPr>
      <w:r>
        <w:separator/>
      </w:r>
    </w:p>
  </w:endnote>
  <w:endnote w:type="continuationSeparator" w:id="0">
    <w:p w:rsidR="00EB7FD7" w:rsidRDefault="00EB7FD7" w:rsidP="00297396">
      <w:pPr>
        <w:spacing w:after="0" w:line="240" w:lineRule="auto"/>
      </w:pPr>
      <w:r>
        <w:continuationSeparator/>
      </w:r>
    </w:p>
  </w:endnote>
  <w:endnote w:type="continuationNotice" w:id="1">
    <w:p w:rsidR="00EB7FD7" w:rsidRDefault="00EB7F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Pr="00016F1C" w:rsidRDefault="00EB7FD7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2059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266580" w:rsidRPr="00016F1C">
      <w:rPr>
        <w:rFonts w:eastAsia="Times New Roman" w:cs="Times New Roman"/>
        <w:szCs w:val="24"/>
        <w:lang w:eastAsia="sk-SK"/>
      </w:rPr>
      <w:t xml:space="preserve"> </w:t>
    </w:r>
  </w:p>
  <w:p w:rsidR="00266580" w:rsidRPr="001A4E70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8574E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EB7FD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205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266580" w:rsidRPr="001A4E70" w:rsidRDefault="00EB7FD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205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205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266580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8574E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EB7FD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2055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266580" w:rsidRPr="00B13A79" w:rsidRDefault="00EB7FD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2054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205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8574E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EB7FD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2052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266580" w:rsidRPr="00B13A79" w:rsidRDefault="00EB7FD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2051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2050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8574E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Pr="00016F1C" w:rsidRDefault="00EB7FD7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2049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266580" w:rsidRPr="00016F1C">
      <w:rPr>
        <w:rFonts w:eastAsia="Times New Roman" w:cs="Times New Roman"/>
        <w:szCs w:val="24"/>
        <w:lang w:eastAsia="sk-SK"/>
      </w:rPr>
      <w:t xml:space="preserve"> </w:t>
    </w:r>
  </w:p>
  <w:p w:rsidR="00266580" w:rsidRPr="00B13A79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8574E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266580" w:rsidRPr="00570367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D7" w:rsidRDefault="00EB7FD7" w:rsidP="00297396">
      <w:pPr>
        <w:spacing w:after="0" w:line="240" w:lineRule="auto"/>
      </w:pPr>
      <w:r>
        <w:separator/>
      </w:r>
    </w:p>
  </w:footnote>
  <w:footnote w:type="continuationSeparator" w:id="0">
    <w:p w:rsidR="00EB7FD7" w:rsidRDefault="00EB7FD7" w:rsidP="00297396">
      <w:pPr>
        <w:spacing w:after="0" w:line="240" w:lineRule="auto"/>
      </w:pPr>
      <w:r>
        <w:continuationSeparator/>
      </w:r>
    </w:p>
  </w:footnote>
  <w:footnote w:type="continuationNotice" w:id="1">
    <w:p w:rsidR="00EB7FD7" w:rsidRDefault="00EB7FD7">
      <w:pPr>
        <w:spacing w:after="0" w:line="240" w:lineRule="auto"/>
      </w:pPr>
    </w:p>
  </w:footnote>
  <w:footnote w:id="2">
    <w:p w:rsidR="00266580" w:rsidRPr="00221DA9" w:rsidRDefault="00266580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:rsidR="00266580" w:rsidRPr="00221DA9" w:rsidRDefault="00266580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:rsidR="00266580" w:rsidRPr="00613B6F" w:rsidRDefault="00266580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:rsidR="00266580" w:rsidRDefault="00266580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:rsidR="00266580" w:rsidRDefault="00266580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 w:rsidR="003F66D7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Pr="00627EA3" w:rsidRDefault="00266580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Pr="001F013A" w:rsidRDefault="00656B86" w:rsidP="00656B86">
    <w:pPr>
      <w:pStyle w:val="Hlavika"/>
      <w:tabs>
        <w:tab w:val="clear" w:pos="4536"/>
        <w:tab w:val="clear" w:pos="9072"/>
        <w:tab w:val="left" w:pos="3300"/>
        <w:tab w:val="left" w:pos="6420"/>
        <w:tab w:val="left" w:pos="6630"/>
      </w:tabs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3840" behindDoc="1" locked="0" layoutInCell="1" allowOverlap="1" wp14:anchorId="38AB1084" wp14:editId="15A55C4A">
          <wp:simplePos x="0" y="0"/>
          <wp:positionH relativeFrom="column">
            <wp:posOffset>4567555</wp:posOffset>
          </wp:positionH>
          <wp:positionV relativeFrom="paragraph">
            <wp:posOffset>-6985</wp:posOffset>
          </wp:positionV>
          <wp:extent cx="1514475" cy="358775"/>
          <wp:effectExtent l="0" t="0" r="0" b="0"/>
          <wp:wrapTight wrapText="bothSides">
            <wp:wrapPolygon edited="0">
              <wp:start x="0" y="0"/>
              <wp:lineTo x="0" y="20644"/>
              <wp:lineTo x="21464" y="20644"/>
              <wp:lineTo x="21464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44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772D90D3" wp14:editId="2A19EFD5">
          <wp:simplePos x="0" y="0"/>
          <wp:positionH relativeFrom="column">
            <wp:posOffset>1083310</wp:posOffset>
          </wp:positionH>
          <wp:positionV relativeFrom="paragraph">
            <wp:posOffset>4445</wp:posOffset>
          </wp:positionV>
          <wp:extent cx="471170" cy="410210"/>
          <wp:effectExtent l="0" t="0" r="0" b="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4012778D" wp14:editId="1F812667">
          <wp:simplePos x="0" y="0"/>
          <wp:positionH relativeFrom="column">
            <wp:posOffset>-406400</wp:posOffset>
          </wp:positionH>
          <wp:positionV relativeFrom="paragraph">
            <wp:posOffset>0</wp:posOffset>
          </wp:positionV>
          <wp:extent cx="738000" cy="360000"/>
          <wp:effectExtent l="0" t="0" r="0" b="0"/>
          <wp:wrapSquare wrapText="bothSides"/>
          <wp:docPr id="7" name="Obrázok 7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8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82D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1792" behindDoc="0" locked="1" layoutInCell="1" allowOverlap="1" wp14:anchorId="1BA3A8BE" wp14:editId="708D4B20">
          <wp:simplePos x="0" y="0"/>
          <wp:positionH relativeFrom="column">
            <wp:posOffset>2372360</wp:posOffset>
          </wp:positionH>
          <wp:positionV relativeFrom="paragraph">
            <wp:posOffset>-11430</wp:posOffset>
          </wp:positionV>
          <wp:extent cx="1915160" cy="359410"/>
          <wp:effectExtent l="0" t="0" r="0" b="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ve="http://schemas.openxmlformats.org/markup-compatibility/2006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:rsidR="00266580" w:rsidRDefault="0026658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266580" w:rsidP="00F272A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266580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6176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075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385E"/>
    <w:rsid w:val="002442EE"/>
    <w:rsid w:val="00246131"/>
    <w:rsid w:val="00247132"/>
    <w:rsid w:val="00247264"/>
    <w:rsid w:val="0025567F"/>
    <w:rsid w:val="00256195"/>
    <w:rsid w:val="00266580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B4B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5990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3EA8"/>
    <w:rsid w:val="0039409A"/>
    <w:rsid w:val="003956A2"/>
    <w:rsid w:val="003962A9"/>
    <w:rsid w:val="00396AD6"/>
    <w:rsid w:val="00397151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3949"/>
    <w:rsid w:val="003F66D7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5D06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23F9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256C"/>
    <w:rsid w:val="0053309E"/>
    <w:rsid w:val="00534137"/>
    <w:rsid w:val="00534BC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6B86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3BA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65218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DA6"/>
    <w:rsid w:val="00786E49"/>
    <w:rsid w:val="00790CE2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46DA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705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1B9E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74E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21D5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183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364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276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0E2A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1712D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67A43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1DAB"/>
    <w:rsid w:val="00D02F1D"/>
    <w:rsid w:val="00D03613"/>
    <w:rsid w:val="00D036FE"/>
    <w:rsid w:val="00D10E54"/>
    <w:rsid w:val="00D12146"/>
    <w:rsid w:val="00D12980"/>
    <w:rsid w:val="00D12B2B"/>
    <w:rsid w:val="00D133CE"/>
    <w:rsid w:val="00D171B6"/>
    <w:rsid w:val="00D17FAE"/>
    <w:rsid w:val="00D235BA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0609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A1A61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27AD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329"/>
    <w:rsid w:val="00EB755F"/>
    <w:rsid w:val="00EB7FD7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2000"/>
    <w:rsid w:val="00F535D6"/>
    <w:rsid w:val="00F54909"/>
    <w:rsid w:val="00F57698"/>
    <w:rsid w:val="00F57956"/>
    <w:rsid w:val="00F60290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5DDF"/>
    <w:rsid w:val="00FB6003"/>
    <w:rsid w:val="00FB6329"/>
    <w:rsid w:val="00FB7EEB"/>
    <w:rsid w:val="00FC0D69"/>
    <w:rsid w:val="00FC2531"/>
    <w:rsid w:val="00FC489E"/>
    <w:rsid w:val="00FC54D1"/>
    <w:rsid w:val="00FC62A6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A4A2ADF13EF4FCB83FD7A5CE0C60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E6B587-072A-49A9-BCB2-B7EA99506C5D}"/>
      </w:docPartPr>
      <w:docPartBody>
        <w:p w:rsidR="00B158EE" w:rsidRDefault="00B158EE" w:rsidP="00B158EE">
          <w:pPr>
            <w:pStyle w:val="BA4A2ADF13EF4FCB83FD7A5CE0C60B17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B3AD78C3F3214C949914969B98782B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019F7-963D-41E6-9FAF-8BA8659C10BD}"/>
      </w:docPartPr>
      <w:docPartBody>
        <w:p w:rsidR="00B158EE" w:rsidRDefault="00B158EE" w:rsidP="00B158EE">
          <w:pPr>
            <w:pStyle w:val="B3AD78C3F3214C949914969B98782BB6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F7A"/>
    <w:rsid w:val="000006E8"/>
    <w:rsid w:val="000372AE"/>
    <w:rsid w:val="00050D95"/>
    <w:rsid w:val="0008059F"/>
    <w:rsid w:val="000862D5"/>
    <w:rsid w:val="000B28E0"/>
    <w:rsid w:val="00147404"/>
    <w:rsid w:val="001933FA"/>
    <w:rsid w:val="00215C81"/>
    <w:rsid w:val="002B7C09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75813"/>
    <w:rsid w:val="006845DE"/>
    <w:rsid w:val="00690F99"/>
    <w:rsid w:val="006D4FD6"/>
    <w:rsid w:val="007077E9"/>
    <w:rsid w:val="0079757B"/>
    <w:rsid w:val="007B0225"/>
    <w:rsid w:val="007F5018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01904"/>
    <w:rsid w:val="00B158EE"/>
    <w:rsid w:val="00B225ED"/>
    <w:rsid w:val="00BE51E0"/>
    <w:rsid w:val="00D659EE"/>
    <w:rsid w:val="00DF5EDF"/>
    <w:rsid w:val="00E426B2"/>
    <w:rsid w:val="00E7354F"/>
    <w:rsid w:val="00F00F47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F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158EE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BA4A2ADF13EF4FCB83FD7A5CE0C60B17">
    <w:name w:val="BA4A2ADF13EF4FCB83FD7A5CE0C60B17"/>
    <w:rsid w:val="00B158EE"/>
    <w:pPr>
      <w:spacing w:after="200" w:line="276" w:lineRule="auto"/>
    </w:pPr>
  </w:style>
  <w:style w:type="paragraph" w:customStyle="1" w:styleId="B3AD78C3F3214C949914969B98782BB6">
    <w:name w:val="B3AD78C3F3214C949914969B98782BB6"/>
    <w:rsid w:val="00B158E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1E67-446F-4481-A03C-98DAD647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2020-04-22T04:10:00Z</dcterms:created>
  <dcterms:modified xsi:type="dcterms:W3CDTF">2021-02-09T21:43:00Z</dcterms:modified>
</cp:coreProperties>
</file>