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FF1D2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515CCFB1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7098A14C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2A70E54F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199D55B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819D58D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22225180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34D548BC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3EE52DA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28ED5B53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266580" w:rsidRPr="00385B43" w14:paraId="01886C91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5541602" w14:textId="77777777"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35DD3008" w14:textId="77777777" w:rsidR="00266580" w:rsidRPr="00385B43" w:rsidRDefault="0026658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Pod hradom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Čičva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48348A" w:rsidRPr="00385B43" w14:paraId="7C5642F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9B998F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102F2976" w14:textId="77777777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59D7348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4551425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1EF28B50" w14:textId="77777777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266580" w:rsidRPr="00385B43" w14:paraId="383BF6E2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0082A24" w14:textId="77777777"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4578E6" w14:textId="77777777" w:rsidR="00266580" w:rsidRPr="00385B43" w:rsidRDefault="0026658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R459</w:t>
            </w:r>
            <w:r w:rsidRPr="004F4C71">
              <w:rPr>
                <w:rFonts w:ascii="Arial Narrow" w:hAnsi="Arial Narrow"/>
                <w:bCs/>
                <w:sz w:val="18"/>
                <w:szCs w:val="18"/>
              </w:rPr>
              <w:t>-512-00</w:t>
            </w:r>
            <w:r w:rsidR="00AA196A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A97A10" w:rsidRPr="00385B43" w14:paraId="2997172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F7B0215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5D0BD27E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45FCB72" w14:textId="77777777" w:rsidR="000C6F71" w:rsidRDefault="000C6F71" w:rsidP="00231C62">
      <w:pPr>
        <w:rPr>
          <w:ins w:id="1" w:author="Autor"/>
          <w:rFonts w:ascii="Arial Narrow" w:hAnsi="Arial Narrow"/>
        </w:rPr>
      </w:pPr>
    </w:p>
    <w:p w14:paraId="0A0CA890" w14:textId="77777777" w:rsidR="00B604BD" w:rsidRDefault="00B604BD" w:rsidP="00231C62">
      <w:pPr>
        <w:rPr>
          <w:ins w:id="2" w:author="Autor"/>
          <w:rFonts w:ascii="Arial Narrow" w:hAnsi="Arial Narrow"/>
        </w:rPr>
      </w:pPr>
    </w:p>
    <w:p w14:paraId="22AB4F1E" w14:textId="77777777" w:rsidR="00B604BD" w:rsidRPr="00335488" w:rsidRDefault="00B604BD" w:rsidP="00B604BD">
      <w:pPr>
        <w:rPr>
          <w:ins w:id="3" w:author="Autor"/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ins w:id="4" w:author="Autor">
        <w:r w:rsidRPr="00335488">
          <w:rPr>
            <w:rFonts w:ascii="Arial Narrow" w:hAnsi="Arial Narrow"/>
            <w:b/>
            <w:bCs/>
            <w:i/>
            <w:sz w:val="20"/>
            <w:szCs w:val="18"/>
            <w:highlight w:val="green"/>
            <w:u w:val="single"/>
          </w:rPr>
          <w:t xml:space="preserve">Inštrukcia pre žiadateľov: </w:t>
        </w:r>
      </w:ins>
    </w:p>
    <w:p w14:paraId="2106EB39" w14:textId="77777777" w:rsidR="00B604BD" w:rsidRPr="00335488" w:rsidRDefault="00B604BD" w:rsidP="00B604BD">
      <w:pPr>
        <w:rPr>
          <w:ins w:id="5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6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Žiadateľ pri vypĺňaní údajov v žiadosti o poskytnutie príspevku vymazáva inštrukcie, ktoré upresňujú spôsob alebo rozsah vyplnenia niektorých častí. </w:t>
        </w:r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>Žiadateľ pri predkladaní žiadosti o poskytnutie príspevku odstraňuje aj túto inštrukciu.</w:t>
        </w:r>
      </w:ins>
    </w:p>
    <w:p w14:paraId="217A9B76" w14:textId="77777777" w:rsidR="00B604BD" w:rsidRDefault="00B604BD" w:rsidP="00B604BD">
      <w:pPr>
        <w:rPr>
          <w:rFonts w:ascii="Arial Narrow" w:hAnsi="Arial Narrow"/>
        </w:rPr>
      </w:pPr>
      <w:ins w:id="7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 Žiadateľ môže ponechať inštrukcie v časti 7. ako pomôcku pre overenie, či sa vyjadril k všetkým požadovaným náležitostiam.</w:t>
        </w:r>
      </w:ins>
    </w:p>
    <w:p w14:paraId="77AAC8B8" w14:textId="77777777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3E40D101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6DE3264A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079FAE53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579EF166" w14:textId="77777777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02608F8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13EF5895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756660E7" w14:textId="77777777" w:rsidTr="0083156B">
        <w:trPr>
          <w:trHeight w:val="330"/>
        </w:trPr>
        <w:tc>
          <w:tcPr>
            <w:tcW w:w="9782" w:type="dxa"/>
            <w:gridSpan w:val="4"/>
          </w:tcPr>
          <w:p w14:paraId="2E32FED1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E9A8270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73A07AF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6290B87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88AF6C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2A792E09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2FAC0379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750E1318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37FF6D44" w14:textId="77777777" w:rsidR="00AE52C8" w:rsidRPr="00385B43" w:rsidRDefault="003B678D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5D0F92C2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397DFA23" w14:textId="77777777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30F1EC81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4C0AD7E5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57094D86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1AEFE5A6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0049CE3A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29C1DB71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05E7D422" w14:textId="77777777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2D3E5B62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0D0C55A5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67938BF" w14:textId="77777777" w:rsidTr="0083156B">
        <w:trPr>
          <w:trHeight w:val="330"/>
        </w:trPr>
        <w:tc>
          <w:tcPr>
            <w:tcW w:w="2508" w:type="dxa"/>
            <w:hideMark/>
          </w:tcPr>
          <w:p w14:paraId="4C447A2B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7A0FACF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466B8EC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2750EBF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14F0EBF1" w14:textId="77777777" w:rsidTr="0083156B">
        <w:trPr>
          <w:trHeight w:val="330"/>
        </w:trPr>
        <w:tc>
          <w:tcPr>
            <w:tcW w:w="2508" w:type="dxa"/>
            <w:hideMark/>
          </w:tcPr>
          <w:p w14:paraId="5382E54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5FA3CD1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29FF801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49E2981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C97674B" w14:textId="77777777" w:rsidTr="0083156B">
        <w:trPr>
          <w:trHeight w:val="330"/>
        </w:trPr>
        <w:tc>
          <w:tcPr>
            <w:tcW w:w="2508" w:type="dxa"/>
            <w:hideMark/>
          </w:tcPr>
          <w:p w14:paraId="79984A9F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6273C04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0DA544A2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1846BB9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0762A77A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4BE71554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EBFB747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6D7B754A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7B2A1F23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19F989F0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152D785C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0C6F0F6E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1BAFB6AB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EFF9171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68B621E9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344F7E8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FAE9ABE" w14:textId="77777777" w:rsidTr="0083156B">
        <w:trPr>
          <w:trHeight w:val="330"/>
        </w:trPr>
        <w:tc>
          <w:tcPr>
            <w:tcW w:w="2385" w:type="dxa"/>
            <w:hideMark/>
          </w:tcPr>
          <w:p w14:paraId="2E3FE72D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649462A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2B9A123D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0BA790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1CC1538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5589A4BA" w14:textId="77777777" w:rsidTr="0083156B">
        <w:trPr>
          <w:trHeight w:val="330"/>
        </w:trPr>
        <w:tc>
          <w:tcPr>
            <w:tcW w:w="2385" w:type="dxa"/>
            <w:hideMark/>
          </w:tcPr>
          <w:p w14:paraId="28733B0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67AD14E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760797B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1C54315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64F63CDC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B6BD9D0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1C81677D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284E84D5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38FCB44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1E75CD3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674AAEA7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61446E63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371B1D40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263DFF43" w14:textId="77777777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3766D1B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05A36B6" w14:textId="77777777" w:rsidTr="0083156B">
        <w:trPr>
          <w:trHeight w:val="396"/>
        </w:trPr>
        <w:tc>
          <w:tcPr>
            <w:tcW w:w="588" w:type="dxa"/>
            <w:hideMark/>
          </w:tcPr>
          <w:p w14:paraId="194BB40B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0846C8F1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1E9768D8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319DEF27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2EC65FD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121164F1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47B5C9D5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5FF1B0B1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56146891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67FC5C96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5778E57F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54090E6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7A7A7A61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240CCE1E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73402D27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A4C114B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0089E1FD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011393E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DAD9B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5574ABDB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44AF5D62" w14:textId="7777777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169E5478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531B32B2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266580" w:rsidRPr="00385B43" w14:paraId="7265B25E" w14:textId="77777777" w:rsidTr="00AA196A">
        <w:trPr>
          <w:trHeight w:val="712"/>
        </w:trPr>
        <w:tc>
          <w:tcPr>
            <w:tcW w:w="4928" w:type="dxa"/>
            <w:shd w:val="clear" w:color="auto" w:fill="auto"/>
            <w:hideMark/>
          </w:tcPr>
          <w:p w14:paraId="77F1DE8D" w14:textId="77777777" w:rsidR="00266580" w:rsidRPr="004F4C71" w:rsidRDefault="00AA196A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AA196A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14F3B9F1" w14:textId="77777777" w:rsidR="00266580" w:rsidRPr="00385B43" w:rsidRDefault="00266580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6531099F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>
              <w:rPr>
                <w:rFonts w:ascii="Arial Narrow" w:hAnsi="Arial Narrow"/>
                <w:sz w:val="18"/>
                <w:szCs w:val="18"/>
              </w:rPr>
              <w:t>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254B0602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A324E1F" w14:textId="77777777"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BA4A2ADF13EF4FCB83FD7A5CE0C60B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6EBDB79" w14:textId="77777777"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214F6D20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F1A38FE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 xml:space="preserve">, resp. užívateľ môže začať s realizáciou </w:t>
            </w:r>
            <w:r>
              <w:rPr>
                <w:rFonts w:ascii="Arial Narrow" w:hAnsi="Arial Narrow"/>
                <w:sz w:val="18"/>
                <w:szCs w:val="18"/>
              </w:rPr>
              <w:t>hlavnej aktivity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projektu až po nadobudnutí účinnosti zmluvy o poskytnutí o príspevku.</w:t>
            </w:r>
          </w:p>
        </w:tc>
        <w:tc>
          <w:tcPr>
            <w:tcW w:w="2438" w:type="dxa"/>
            <w:hideMark/>
          </w:tcPr>
          <w:p w14:paraId="2C095658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7D42415C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1D26CFE" w14:textId="77777777"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B3AD78C3F3214C949914969B98782BB6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AC2ECE" w14:textId="77777777"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588C6947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DAFBDD5" w14:textId="77777777" w:rsidR="00266580" w:rsidRDefault="00266580" w:rsidP="00266580">
            <w:pPr>
              <w:rPr>
                <w:ins w:id="8" w:author="Autor"/>
                <w:rFonts w:ascii="Arial Narrow" w:hAnsi="Arial Narrow"/>
                <w:sz w:val="18"/>
                <w:szCs w:val="18"/>
              </w:rPr>
            </w:pPr>
            <w:del w:id="9" w:author="Autor">
              <w:r w:rsidDel="00B604BD">
                <w:rPr>
                  <w:rFonts w:ascii="Arial Narrow" w:hAnsi="Arial Narrow"/>
                  <w:sz w:val="18"/>
                  <w:szCs w:val="18"/>
                </w:rPr>
                <w:delText>Maximálna dĺžka realizácie hlavnej aktivity projektu je 9 mesiacov od nadobudnutia účinnosti zmluvy o príspevku.</w:delText>
              </w:r>
            </w:del>
          </w:p>
          <w:p w14:paraId="7A126393" w14:textId="77777777" w:rsidR="00B604BD" w:rsidRDefault="00B604BD" w:rsidP="00266580">
            <w:pPr>
              <w:rPr>
                <w:ins w:id="10" w:author="Autor"/>
                <w:rFonts w:ascii="Arial Narrow" w:hAnsi="Arial Narrow"/>
                <w:sz w:val="18"/>
                <w:szCs w:val="18"/>
              </w:rPr>
            </w:pPr>
          </w:p>
          <w:p w14:paraId="2E82FE62" w14:textId="77777777" w:rsidR="00B604BD" w:rsidRPr="00385B43" w:rsidRDefault="00B604BD" w:rsidP="00266580">
            <w:pPr>
              <w:rPr>
                <w:rFonts w:ascii="Arial Narrow" w:hAnsi="Arial Narrow"/>
                <w:sz w:val="18"/>
                <w:szCs w:val="18"/>
              </w:rPr>
            </w:pPr>
            <w:ins w:id="11" w:author="Autor"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>Žiadateľ je povinný ukončiť práce na projekte do 9 mesiacov od nadobudnutia účinnosti zmluvy o poskytnutí príspevku. Zároveň je žiadateľ povinný zrealizovať hlavnú aktivitu projektu najneskôr do 30.6.2023.</w:t>
              </w:r>
            </w:ins>
          </w:p>
        </w:tc>
      </w:tr>
    </w:tbl>
    <w:p w14:paraId="4278A5E7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29815C2C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9"/>
          <w:footerReference w:type="default" r:id="rId10"/>
          <w:headerReference w:type="first" r:id="rId11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055D3554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2B9C1E0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0B4F8991" w14:textId="7777777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266580" w:rsidRPr="00385B43" w14:paraId="45D88053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3D38D16" w14:textId="77777777" w:rsidR="00266580" w:rsidRPr="00385B43" w:rsidRDefault="00266580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6198283D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1DBFC93F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04197B8A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54C8866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34E5E017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60A4FF60" w14:textId="7777777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A196A">
                  <w:rPr>
                    <w:rFonts w:ascii="Arial" w:hAnsi="Arial" w:cs="Arial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38646003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71D2A081" w14:textId="77777777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37913A3D" w14:textId="77777777" w:rsidTr="00B51F3B">
        <w:trPr>
          <w:trHeight w:val="76"/>
        </w:trPr>
        <w:tc>
          <w:tcPr>
            <w:tcW w:w="2433" w:type="dxa"/>
            <w:gridSpan w:val="2"/>
          </w:tcPr>
          <w:p w14:paraId="7DC42356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688C88A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726497E2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1823B20A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2C71E3B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2839417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266580" w:rsidRPr="00385B43" w14:paraId="61C2354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973FEFD" w14:textId="77777777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</w:t>
            </w:r>
            <w:r w:rsidR="00686604">
              <w:rPr>
                <w:rFonts w:ascii="Arial Narrow" w:hAnsi="Arial Narrow"/>
                <w:sz w:val="18"/>
                <w:szCs w:val="18"/>
              </w:rPr>
              <w:t>2</w:t>
            </w:r>
            <w:r w:rsidRPr="004F4C71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20A1F07" w14:textId="77777777" w:rsidR="00266580" w:rsidRPr="00686604" w:rsidRDefault="00686604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C38DA">
              <w:rPr>
                <w:rFonts w:ascii="Arial Narrow" w:hAnsi="Arial Narrow"/>
                <w:sz w:val="18"/>
                <w:szCs w:val="18"/>
              </w:rPr>
              <w:t>Počet vybudovaných, zrekonštruovaných alebo modernizovaných zastávok, staníc a parkovísk</w:t>
            </w:r>
            <w:r w:rsidRPr="00686604">
              <w:rPr>
                <w:rFonts w:ascii="Arial Narrow" w:hAnsi="Arial Narrow"/>
                <w:sz w:val="18"/>
                <w:szCs w:val="18"/>
              </w:rPr>
              <w:t>.</w:t>
            </w:r>
            <w:r w:rsidR="00266580" w:rsidRPr="006866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95537B1" w14:textId="77777777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5466D93" w14:textId="77777777" w:rsidR="00266580" w:rsidRPr="00385B43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9E665EF" w14:textId="77777777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6E1713F" w14:textId="77777777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266580" w:rsidRPr="00385B43" w14:paraId="44A6B26E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28207BB" w14:textId="77777777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</w:t>
            </w:r>
            <w:r w:rsidR="00686604">
              <w:rPr>
                <w:rFonts w:ascii="Arial Narrow" w:hAnsi="Arial Narrow"/>
                <w:sz w:val="18"/>
                <w:szCs w:val="18"/>
              </w:rPr>
              <w:t>2</w:t>
            </w:r>
            <w:r w:rsidRPr="004F4C71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16F7A36" w14:textId="77777777" w:rsidR="00266580" w:rsidRPr="00F44BD9" w:rsidRDefault="004E577B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77B">
              <w:rPr>
                <w:rFonts w:ascii="Arial Narrow" w:hAnsi="Arial Narrow"/>
                <w:sz w:val="18"/>
                <w:szCs w:val="18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CB02509" w14:textId="77777777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C89A5AE" w14:textId="77777777" w:rsidR="00266580" w:rsidRPr="00385B43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7A600A1" w14:textId="77777777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672FED3" w14:textId="77777777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14:paraId="491CF36A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4A17EE44" w14:textId="77777777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31C8B69" w14:textId="77777777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524B29C2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76B31327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EF2C3B7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469EDFDC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288DCEFF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634AC61B" w14:textId="77777777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3F50045E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57FEE3E5" w14:textId="77777777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6879B463" w14:textId="77777777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200A1EE5" w14:textId="77777777" w:rsidR="0080425A" w:rsidRPr="00385B43" w:rsidRDefault="003B678D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14:paraId="5C42DE7D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7BC4676E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38C0ECA2" w14:textId="77777777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C5E40DF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F69E30E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16EB6E3A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60F057EC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3F916963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C3886A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3A5BFAEB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84DCD2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C1846AC" w14:textId="77777777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C5EF15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75B5D951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66B40A1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15E36DB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4739A4C5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6B9B4EDB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02D16C1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1CCEB2DF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40B0D6C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5B2D3C61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717241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6104525B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0972F74E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1A8627BB" w14:textId="7777777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27AEF3D9" w14:textId="77777777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7DCD872C" w14:textId="77777777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0C79DCB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14FD4380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5313354E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22F0C6D5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0A08968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6834E8D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6692FB7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3C587E09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29E7F12B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421BC68D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3E9CF773" w14:textId="77777777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6CDC3A8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ED7C572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6BE6FD7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02D58B9D" w14:textId="77777777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59A6ED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6B65C856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AC36DD9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659F92B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4B8D09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12644E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42D75D4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F0E3D3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04FB389" w14:textId="77777777" w:rsidR="008A2FD8" w:rsidRPr="00385B43" w:rsidRDefault="003B678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2CA763F7" w14:textId="7777777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2CB2C25D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0D7362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B44BA1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6A3512E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26E293A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73075E7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492804F8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1F538712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271835F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7C9B871" w14:textId="77777777" w:rsidR="008A2FD8" w:rsidRPr="00385B43" w:rsidRDefault="003B678D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Textzstupnhosymbolu"/>
                  </w:rPr>
                  <w:t>Kliknutím zadáte dátum.</w:t>
                </w:r>
              </w:sdtContent>
            </w:sdt>
          </w:p>
          <w:p w14:paraId="50B5943A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DD84C5D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6DF68DC9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6AA378E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6B220CD6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14536E2C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2"/>
          <w:footerReference w:type="default" r:id="rId13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6FE8874B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FB64E59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4B6895DB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469B35B7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083FFC3B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649CD60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858950B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95AB78A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624E7D3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19BC27C5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4B88ADB0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7826A036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7CDD33C5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D180C05" w14:textId="77777777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2E91F49C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061C184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3149AB50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23DE50A" w14:textId="77777777" w:rsidR="00966699" w:rsidRPr="00385B43" w:rsidRDefault="00CD7E0C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14D4E35D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557C18E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460E26E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46232127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4CBBC21D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A12B06B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1A06E991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63B1A59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46E846C" w14:textId="77777777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</w:t>
            </w:r>
            <w:del w:id="12" w:author="Autor">
              <w:r w:rsidDel="00B604BD">
                <w:rPr>
                  <w:rFonts w:ascii="Arial Narrow" w:eastAsia="Calibri" w:hAnsi="Arial Narrow"/>
                  <w:sz w:val="18"/>
                  <w:szCs w:val="18"/>
                </w:rPr>
                <w:delText>a</w:delText>
              </w:r>
            </w:del>
            <w:ins w:id="13" w:author="Autor">
              <w:r w:rsidR="00B604BD">
                <w:rPr>
                  <w:rFonts w:ascii="Arial Narrow" w:eastAsia="Calibri" w:hAnsi="Arial Narrow"/>
                  <w:sz w:val="18"/>
                  <w:szCs w:val="18"/>
                </w:rPr>
                <w:t>ova</w:t>
              </w:r>
            </w:ins>
            <w:del w:id="14" w:author="Autor">
              <w:r w:rsidDel="00B604BD">
                <w:rPr>
                  <w:rFonts w:ascii="Arial Narrow" w:eastAsia="Calibri" w:hAnsi="Arial Narrow"/>
                  <w:sz w:val="18"/>
                  <w:szCs w:val="18"/>
                </w:rPr>
                <w:delText>k</w:delText>
              </w:r>
            </w:del>
            <w:r>
              <w:rPr>
                <w:rFonts w:ascii="Arial Narrow" w:eastAsia="Calibri" w:hAnsi="Arial Narrow"/>
                <w:sz w:val="18"/>
                <w:szCs w:val="18"/>
              </w:rPr>
              <w:t>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14:paraId="4EDB16FF" w14:textId="77777777" w:rsidR="00F13DF8" w:rsidRPr="00385B43" w:rsidRDefault="008A2FD8" w:rsidP="00393EA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eastAsia="Calibri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14:paraId="543ED50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27F745D5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103F3A8D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97EF617" w14:textId="77777777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66B37897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0E262774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68C44483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4C853858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2DCF713F" w14:textId="34E10343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del w:id="15" w:author="Autor">
              <w:r w:rsidRPr="00385B43" w:rsidDel="00604378">
                <w:rPr>
                  <w:rFonts w:ascii="Arial Narrow" w:eastAsia="Calibri" w:hAnsi="Arial Narrow"/>
                  <w:sz w:val="18"/>
                  <w:szCs w:val="18"/>
                </w:rPr>
                <w:delText xml:space="preserve">navrhovaných hlavných </w:delText>
              </w:r>
            </w:del>
            <w:ins w:id="16" w:author="Autor">
              <w:r w:rsidR="00604378">
                <w:rPr>
                  <w:rFonts w:ascii="Arial Narrow" w:eastAsia="Calibri" w:hAnsi="Arial Narrow"/>
                  <w:sz w:val="18"/>
                  <w:szCs w:val="18"/>
                </w:rPr>
                <w:t xml:space="preserve">hlavnej </w:t>
              </w:r>
            </w:ins>
            <w:del w:id="17" w:author="Autor">
              <w:r w:rsidRPr="00385B43" w:rsidDel="00604378">
                <w:rPr>
                  <w:rFonts w:ascii="Arial Narrow" w:eastAsia="Calibri" w:hAnsi="Arial Narrow"/>
                  <w:sz w:val="18"/>
                  <w:szCs w:val="18"/>
                </w:rPr>
                <w:delText xml:space="preserve">aktivít </w:delText>
              </w:r>
            </w:del>
            <w:ins w:id="18" w:author="Autor">
              <w:r w:rsidR="00604378">
                <w:rPr>
                  <w:rFonts w:ascii="Arial Narrow" w:eastAsia="Calibri" w:hAnsi="Arial Narrow"/>
                  <w:sz w:val="18"/>
                  <w:szCs w:val="18"/>
                </w:rPr>
                <w:t xml:space="preserve">aktivity </w:t>
              </w:r>
            </w:ins>
            <w:r w:rsidRPr="00385B43">
              <w:rPr>
                <w:rFonts w:ascii="Arial Narrow" w:eastAsia="Calibri" w:hAnsi="Arial Narrow"/>
                <w:sz w:val="18"/>
                <w:szCs w:val="18"/>
              </w:rPr>
              <w:t>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A38393C" w14:textId="77777777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14:paraId="29F860E1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9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  <w:ins w:id="20" w:author="Autor">
              <w:r w:rsidR="00B604BD">
                <w:rPr>
                  <w:rFonts w:ascii="Arial Narrow" w:eastAsia="Calibri" w:hAnsi="Arial Narrow"/>
                  <w:sz w:val="18"/>
                  <w:szCs w:val="18"/>
                </w:rPr>
                <w:t>,</w:t>
              </w:r>
            </w:ins>
          </w:p>
          <w:p w14:paraId="38A9666A" w14:textId="77777777" w:rsidR="00B604BD" w:rsidRPr="00385B43" w:rsidRDefault="00B604B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21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elimináciu)</w:t>
              </w:r>
              <w:r>
                <w:rPr>
                  <w:rFonts w:ascii="Arial Narrow" w:eastAsia="Calibri" w:hAnsi="Arial Narrow"/>
                  <w:sz w:val="18"/>
                  <w:szCs w:val="18"/>
                </w:rPr>
                <w:t>,</w:t>
              </w:r>
            </w:ins>
          </w:p>
          <w:p w14:paraId="55CABFB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ins w:id="22" w:author="Autor">
              <w:r w:rsidR="00B604BD">
                <w:rPr>
                  <w:rFonts w:ascii="Arial Narrow" w:eastAsia="Calibri" w:hAnsi="Arial Narrow"/>
                  <w:sz w:val="18"/>
                  <w:szCs w:val="18"/>
                </w:rPr>
                <w:t>,</w:t>
              </w:r>
            </w:ins>
          </w:p>
          <w:p w14:paraId="5E295C5E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3C96547" w14:textId="77777777" w:rsidR="00F13DF8" w:rsidRPr="00385B43" w:rsidRDefault="00F74163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2F7D486D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64B5DA1C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0E1FA71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745058C8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96AF308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26FA55D8" w14:textId="77777777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6CBC146F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0668E5C8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0143DC16" w14:textId="77777777" w:rsidR="00266580" w:rsidRPr="00385B43" w:rsidRDefault="00266580" w:rsidP="00266580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v rozsahu:</w:t>
            </w:r>
          </w:p>
          <w:p w14:paraId="235EF4D6" w14:textId="77777777"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vzdelania,</w:t>
            </w:r>
          </w:p>
          <w:p w14:paraId="0CE37C1B" w14:textId="77777777"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0E1CC5EE" w14:textId="77777777" w:rsidR="008A2FD8" w:rsidRPr="00385B43" w:rsidRDefault="00266580" w:rsidP="00393EA8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 projektmi (aj inými než financovanými z verejných zdrojov)</w:t>
            </w:r>
            <w:r>
              <w:rPr>
                <w:rFonts w:ascii="Arial Narrow" w:hAnsi="Arial Narrow"/>
                <w:sz w:val="18"/>
                <w:lang w:val="sk-SK"/>
              </w:rPr>
              <w:t>.</w:t>
            </w:r>
          </w:p>
        </w:tc>
      </w:tr>
    </w:tbl>
    <w:p w14:paraId="78517B01" w14:textId="77777777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68E8D587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11154FEE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75488EA" w14:textId="77777777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092B0B73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A8058B" w14:textId="77777777" w:rsidR="00402A70" w:rsidRDefault="00385B43" w:rsidP="00B604BD">
            <w:pPr>
              <w:jc w:val="left"/>
              <w:rPr>
                <w:ins w:id="23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del w:id="24" w:author="Autor">
              <w:r w:rsidR="00402A70" w:rsidRPr="00385B43" w:rsidDel="00B604BD">
                <w:rPr>
                  <w:rFonts w:ascii="Arial Narrow" w:hAnsi="Arial Narrow"/>
                  <w:sz w:val="18"/>
                  <w:szCs w:val="18"/>
                </w:rPr>
                <w:delText xml:space="preserve">celkovú hodnotu žiadaného príspevku z </w:delText>
              </w:r>
            </w:del>
            <w:ins w:id="25" w:author="Autor">
              <w:r w:rsidR="00B604BD">
                <w:rPr>
                  <w:rFonts w:ascii="Arial Narrow" w:hAnsi="Arial Narrow"/>
                  <w:sz w:val="18"/>
                  <w:szCs w:val="18"/>
                </w:rPr>
                <w:t xml:space="preserve">hodnoty v súlade s </w:t>
              </w:r>
            </w:ins>
            <w:del w:id="26" w:author="Autor">
              <w:r w:rsidR="00402A70" w:rsidRPr="00385B43" w:rsidDel="00B604BD">
                <w:rPr>
                  <w:rFonts w:ascii="Arial Narrow" w:hAnsi="Arial Narrow"/>
                  <w:sz w:val="18"/>
                  <w:szCs w:val="18"/>
                </w:rPr>
                <w:delText xml:space="preserve">rozpočtu </w:delText>
              </w:r>
            </w:del>
            <w:ins w:id="27" w:author="Autor">
              <w:r w:rsidR="00B604BD">
                <w:rPr>
                  <w:rFonts w:ascii="Arial Narrow" w:hAnsi="Arial Narrow"/>
                  <w:sz w:val="18"/>
                  <w:szCs w:val="18"/>
                </w:rPr>
                <w:t xml:space="preserve">rozpočtom </w:t>
              </w:r>
            </w:ins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3DE9AC84" w14:textId="77777777" w:rsidR="00B604BD" w:rsidRDefault="00B604BD" w:rsidP="00B604BD">
            <w:pPr>
              <w:jc w:val="left"/>
              <w:rPr>
                <w:ins w:id="28" w:author="Autor"/>
                <w:rFonts w:ascii="Arial Narrow" w:hAnsi="Arial Narrow"/>
                <w:sz w:val="18"/>
                <w:szCs w:val="18"/>
              </w:rPr>
            </w:pPr>
          </w:p>
          <w:p w14:paraId="488C2A15" w14:textId="77777777" w:rsidR="00B604BD" w:rsidRPr="006F72A4" w:rsidRDefault="00B604BD" w:rsidP="00B604BD">
            <w:pPr>
              <w:jc w:val="left"/>
              <w:rPr>
                <w:ins w:id="29" w:author="Autor"/>
                <w:rFonts w:ascii="Arial Narrow" w:hAnsi="Arial Narrow"/>
                <w:b/>
                <w:szCs w:val="18"/>
              </w:rPr>
            </w:pPr>
            <w:ins w:id="30" w:author="Autor">
              <w:r w:rsidRPr="006F72A4">
                <w:rPr>
                  <w:rFonts w:ascii="Arial Narrow" w:hAnsi="Arial Narrow"/>
                  <w:b/>
                  <w:szCs w:val="18"/>
                </w:rPr>
                <w:t>Celkové oprávnené výdavky:</w:t>
              </w:r>
            </w:ins>
          </w:p>
          <w:p w14:paraId="44373135" w14:textId="77777777" w:rsidR="00B604BD" w:rsidRPr="006F72A4" w:rsidRDefault="00B604BD" w:rsidP="00B604BD">
            <w:pPr>
              <w:jc w:val="left"/>
              <w:rPr>
                <w:ins w:id="31" w:author="Autor"/>
                <w:rFonts w:ascii="Arial Narrow" w:hAnsi="Arial Narrow"/>
                <w:b/>
                <w:szCs w:val="18"/>
              </w:rPr>
            </w:pPr>
          </w:p>
          <w:p w14:paraId="1467A655" w14:textId="77777777" w:rsidR="00B604BD" w:rsidRPr="006F72A4" w:rsidRDefault="00B604BD" w:rsidP="00B604BD">
            <w:pPr>
              <w:jc w:val="left"/>
              <w:rPr>
                <w:ins w:id="32" w:author="Autor"/>
                <w:rFonts w:ascii="Arial Narrow" w:hAnsi="Arial Narrow"/>
                <w:b/>
                <w:szCs w:val="18"/>
              </w:rPr>
            </w:pPr>
            <w:ins w:id="33" w:author="Autor">
              <w:r w:rsidRPr="006F72A4">
                <w:rPr>
                  <w:rFonts w:ascii="Arial Narrow" w:hAnsi="Arial Narrow"/>
                  <w:b/>
                  <w:szCs w:val="18"/>
                </w:rPr>
                <w:t>Miera príspevku z celkových oprávnených výdavkov (%):</w:t>
              </w:r>
            </w:ins>
          </w:p>
          <w:p w14:paraId="6764C9D1" w14:textId="77777777" w:rsidR="00B604BD" w:rsidRPr="00901914" w:rsidRDefault="00B604BD" w:rsidP="00B604BD">
            <w:pPr>
              <w:jc w:val="left"/>
              <w:rPr>
                <w:ins w:id="34" w:author="Autor"/>
                <w:rFonts w:ascii="Arial Narrow" w:hAnsi="Arial Narrow"/>
                <w:b/>
                <w:szCs w:val="18"/>
              </w:rPr>
            </w:pPr>
          </w:p>
          <w:p w14:paraId="209F46F2" w14:textId="77777777" w:rsidR="00B604BD" w:rsidRPr="006F72A4" w:rsidRDefault="00B604BD" w:rsidP="00B604BD">
            <w:pPr>
              <w:jc w:val="left"/>
              <w:rPr>
                <w:ins w:id="35" w:author="Autor"/>
                <w:rFonts w:ascii="Arial Narrow" w:hAnsi="Arial Narrow"/>
                <w:b/>
                <w:szCs w:val="18"/>
              </w:rPr>
            </w:pPr>
            <w:ins w:id="36" w:author="Autor">
              <w:r w:rsidRPr="006F72A4">
                <w:rPr>
                  <w:rFonts w:ascii="Arial Narrow" w:hAnsi="Arial Narrow"/>
                  <w:b/>
                  <w:szCs w:val="18"/>
                </w:rPr>
                <w:t>Žiadaná výška príspevku:</w:t>
              </w:r>
            </w:ins>
          </w:p>
          <w:p w14:paraId="19717A99" w14:textId="77777777" w:rsidR="00B604BD" w:rsidRPr="006F72A4" w:rsidRDefault="00B604BD" w:rsidP="00B604BD">
            <w:pPr>
              <w:jc w:val="left"/>
              <w:rPr>
                <w:ins w:id="37" w:author="Autor"/>
                <w:rFonts w:ascii="Arial Narrow" w:hAnsi="Arial Narrow"/>
                <w:b/>
                <w:sz w:val="18"/>
                <w:szCs w:val="18"/>
              </w:rPr>
            </w:pPr>
          </w:p>
          <w:p w14:paraId="3178FA67" w14:textId="77777777" w:rsidR="00B604BD" w:rsidRPr="00385B43" w:rsidRDefault="00B604BD" w:rsidP="00B604BD">
            <w:pPr>
              <w:jc w:val="left"/>
              <w:rPr>
                <w:rFonts w:ascii="Arial Narrow" w:hAnsi="Arial Narrow"/>
                <w:b/>
              </w:rPr>
            </w:pPr>
            <w:ins w:id="38" w:author="Autor">
              <w:r w:rsidRPr="006F72A4">
                <w:rPr>
                  <w:rFonts w:ascii="Arial Narrow" w:hAnsi="Arial Narrow"/>
                  <w:b/>
                  <w:szCs w:val="18"/>
                </w:rPr>
                <w:t>Výška spolufinancovania oprávnených výdavkov žiadateľom:</w:t>
              </w:r>
            </w:ins>
          </w:p>
        </w:tc>
      </w:tr>
    </w:tbl>
    <w:p w14:paraId="5362FFEF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80166C4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08D0391C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4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665DF11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372B9AB9" w14:textId="77777777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1EDB83D9" w14:textId="77777777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1864B98" w14:textId="77777777" w:rsidTr="00393EA8">
        <w:trPr>
          <w:trHeight w:val="348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CF7410C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74873196" w14:textId="77777777" w:rsidR="00C11A6E" w:rsidRPr="00385B43" w:rsidRDefault="00C11A6E" w:rsidP="00BC44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42BEC08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180EC2B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094FA3D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4F4C7203" w14:textId="77777777" w:rsidR="00C0655E" w:rsidRPr="00385B43" w:rsidRDefault="00353C0C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10775BD2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2AEDF97B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06889AC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="00F52000">
              <w:rPr>
                <w:rFonts w:ascii="Arial Narrow" w:hAnsi="Arial Narrow"/>
                <w:sz w:val="18"/>
                <w:szCs w:val="18"/>
              </w:rPr>
              <w:t>. 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41A5CB5C" w14:textId="77777777" w:rsidR="00862AC5" w:rsidRPr="00385B43" w:rsidRDefault="00862AC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2DC8D78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4E0A4122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A7197E1" w14:textId="77777777" w:rsidR="00C0655E" w:rsidRPr="00385B43" w:rsidRDefault="00C0655E" w:rsidP="00393EA8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2BABE4E4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122C22D1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424066E5" w14:textId="77777777" w:rsidR="00212075" w:rsidRDefault="00C0655E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</w:t>
            </w:r>
            <w:r w:rsidR="00212075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príslušnej</w:t>
            </w:r>
          </w:p>
          <w:p w14:paraId="3BB83728" w14:textId="77777777" w:rsidR="00212075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ú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</w:p>
          <w:p w14:paraId="2528DCD0" w14:textId="77777777" w:rsidR="00C0655E" w:rsidRPr="00385B43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2A3E18E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7C78C3AF" w14:textId="77777777" w:rsidR="00C0655E" w:rsidRPr="00385B43" w:rsidRDefault="00CE155D" w:rsidP="002C38D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3FF80E01" w14:textId="77777777" w:rsidR="00C0655E" w:rsidRPr="00385B43" w:rsidRDefault="00C0655E" w:rsidP="00393EA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5E5391EA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B4E15E9" w14:textId="77777777" w:rsidR="00C0655E" w:rsidRPr="00385B43" w:rsidRDefault="00CE155D" w:rsidP="002C38D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6DAB43C3" w14:textId="77777777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05DC78E3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4711A46F" w14:textId="77777777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ADE1BC8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5C2CD41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165CE6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52F6EBD9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09EE7A37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7D492641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7A4D7E2D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2BE2843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1CD338D2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6E37838A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068EA180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341B782B" w14:textId="77777777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1CDDDDB1" w14:textId="77777777" w:rsidR="00CE155D" w:rsidRPr="00385B43" w:rsidRDefault="00CE155D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53441173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28D668F1" w14:textId="77777777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4484BD4B" w14:textId="77777777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35EB49F" w14:textId="77777777" w:rsidR="00CE155D" w:rsidRPr="00212075" w:rsidRDefault="00C4152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CE155D" w:rsidRPr="00385B43" w14:paraId="57974347" w14:textId="77777777" w:rsidTr="006D3BA3">
        <w:trPr>
          <w:trHeight w:val="227"/>
        </w:trPr>
        <w:tc>
          <w:tcPr>
            <w:tcW w:w="7054" w:type="dxa"/>
            <w:vAlign w:val="center"/>
          </w:tcPr>
          <w:p w14:paraId="755E52DF" w14:textId="77777777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3E9E3D02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05EAB02F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60FCD48E" w14:textId="77777777" w:rsidR="006E13CA" w:rsidRPr="00385B43" w:rsidRDefault="006E13CA" w:rsidP="00393EA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5E733CA7" w14:textId="77777777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4C3BEFC5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775A290" w14:textId="77777777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16EA3D97" w14:textId="77777777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33498413" w14:textId="77777777" w:rsidR="00DD27AD" w:rsidRDefault="000D6331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</w:t>
            </w:r>
          </w:p>
          <w:p w14:paraId="265CABEA" w14:textId="77777777" w:rsidR="000D6331" w:rsidRPr="00385B43" w:rsidRDefault="00DD27AD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práce</w:t>
            </w:r>
            <w:r w:rsidR="000D63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D6331"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249E374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26A4883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14:paraId="326C8B4E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DD27AD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14:paraId="0928EE48" w14:textId="77777777" w:rsidR="00CE155D" w:rsidRPr="00385B43" w:rsidRDefault="006B5BCA" w:rsidP="006D3BA3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D036FE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52000" w:rsidRPr="00385B43" w14:paraId="4617F8F8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67A77B75" w14:textId="77777777" w:rsidR="00F52000" w:rsidRPr="00385B43" w:rsidRDefault="00F52000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F3818B1" w14:textId="77777777" w:rsidR="00F52000" w:rsidRPr="00385B43" w:rsidRDefault="00212075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2000"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412B7FF4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20B7248D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2D0202A0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50C6638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3CD88696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59B00541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1997387C" w14:textId="77777777" w:rsidTr="00266580">
        <w:trPr>
          <w:trHeight w:val="122"/>
        </w:trPr>
        <w:tc>
          <w:tcPr>
            <w:tcW w:w="7054" w:type="dxa"/>
            <w:vAlign w:val="center"/>
          </w:tcPr>
          <w:p w14:paraId="65E44459" w14:textId="77777777" w:rsidR="00D53FAB" w:rsidRPr="00CD4ABE" w:rsidRDefault="00D53FAB" w:rsidP="0026658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011EE72C" w14:textId="77777777" w:rsidR="00D53FAB" w:rsidRDefault="00D53FAB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3EB52D7E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595EBB0C" w14:textId="77777777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223AA413" w14:textId="77777777" w:rsidR="00CD4ABE" w:rsidRPr="00385B43" w:rsidRDefault="00CD4ABE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479F0447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5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0E2078FB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A73F8E7" w14:textId="7777777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04065EB9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DFE77" w14:textId="77777777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0FA7E770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37665CC0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6D00F9E7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5980100C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0F48363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5F613D70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07ECEAD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39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39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201F91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BCB8649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40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40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14:paraId="19EB6448" w14:textId="7777777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672D5C0" w14:textId="3786B7B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del w:id="41" w:author="Autor">
              <w:r w:rsidRPr="0030117A" w:rsidDel="00604378">
                <w:rPr>
                  <w:rFonts w:ascii="Arial Narrow" w:hAnsi="Arial Narrow" w:cs="Times New Roman"/>
                  <w:color w:val="000000"/>
                  <w:szCs w:val="24"/>
                </w:rPr>
                <w:delText>e</w:delText>
              </w:r>
            </w:del>
            <w:ins w:id="42" w:author="Autor">
              <w:r w:rsidR="00604378">
                <w:rPr>
                  <w:rFonts w:ascii="Arial Narrow" w:hAnsi="Arial Narrow" w:cs="Times New Roman"/>
                  <w:color w:val="000000"/>
                  <w:szCs w:val="24"/>
                </w:rPr>
                <w:t>a</w:t>
              </w:r>
            </w:ins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E7F1E69" w14:textId="77777777" w:rsidR="0007746C" w:rsidRPr="00212075" w:rsidRDefault="005206F0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5DBE7F21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701FFEC9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167E5125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6FBB01E" w14:textId="77777777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0A020CE" w14:textId="77777777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1A173144" w14:textId="77777777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06C9BA8D" w14:textId="77777777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6CD5171E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36C907A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6EF490F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4D2B780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2D69313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78073C1E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5E4C439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4488EF4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EA11516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24B2BCF1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14:paraId="489A518B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6"/>
      <w:footerReference w:type="defaul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7C28C1" w15:done="0"/>
  <w15:commentEx w15:paraId="7D75E4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86138" w14:textId="77777777" w:rsidR="003B678D" w:rsidRDefault="003B678D" w:rsidP="00297396">
      <w:pPr>
        <w:spacing w:after="0" w:line="240" w:lineRule="auto"/>
      </w:pPr>
      <w:r>
        <w:separator/>
      </w:r>
    </w:p>
  </w:endnote>
  <w:endnote w:type="continuationSeparator" w:id="0">
    <w:p w14:paraId="7CC93181" w14:textId="77777777" w:rsidR="003B678D" w:rsidRDefault="003B678D" w:rsidP="00297396">
      <w:pPr>
        <w:spacing w:after="0" w:line="240" w:lineRule="auto"/>
      </w:pPr>
      <w:r>
        <w:continuationSeparator/>
      </w:r>
    </w:p>
  </w:endnote>
  <w:endnote w:type="continuationNotice" w:id="1">
    <w:p w14:paraId="569BE062" w14:textId="77777777" w:rsidR="003B678D" w:rsidRDefault="003B6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1BF60" w14:textId="77777777" w:rsidR="00266580" w:rsidRPr="00016F1C" w:rsidRDefault="0047531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6ABD6282" wp14:editId="7E79161A">
              <wp:simplePos x="0" y="0"/>
              <wp:positionH relativeFrom="column">
                <wp:posOffset>-4445</wp:posOffset>
              </wp:positionH>
              <wp:positionV relativeFrom="paragraph">
                <wp:posOffset>162559</wp:posOffset>
              </wp:positionV>
              <wp:extent cx="5760085" cy="0"/>
              <wp:effectExtent l="57150" t="38100" r="50165" b="95250"/>
              <wp:wrapNone/>
              <wp:docPr id="1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5F42B92" id="Rovná spojnica 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kELAIAAE8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66580" w:rsidRPr="00016F1C">
      <w:rPr>
        <w:rFonts w:eastAsia="Times New Roman" w:cs="Times New Roman"/>
        <w:szCs w:val="24"/>
        <w:lang w:eastAsia="sk-SK"/>
      </w:rPr>
      <w:t xml:space="preserve"> </w:t>
    </w:r>
  </w:p>
  <w:p w14:paraId="3AE7B31F" w14:textId="188CEFC1" w:rsidR="00266580" w:rsidRPr="001A4E70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44109A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44109A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A7058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44109A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28749" w14:textId="77777777" w:rsidR="00266580" w:rsidRDefault="0047531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41627B" wp14:editId="036BD603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87296ED" id="Rovná spojnica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F9jrK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44ACBCA2" w14:textId="514BE293" w:rsidR="00266580" w:rsidRPr="001A4E70" w:rsidRDefault="0047531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AFDF5F3" wp14:editId="5BD14258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E7FF6F0" id="Rovná spojnica 1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44928" behindDoc="0" locked="0" layoutInCell="1" allowOverlap="1" wp14:anchorId="05EB065C" wp14:editId="245FA97A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9238CF9" id="Rovná spojnica 8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caFwIAABg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C58JxoXAgAAGAQAAA4AAAAAAAAAAAAAAAAALgIAAGRycy9lMm9Eb2MueG1sUEsBAi0AFAAGAAgA&#10;AAAhAJM6+BXcAAAACwEAAA8AAAAAAAAAAAAAAAAAcQQAAGRycy9kb3ducmV2LnhtbFBLBQYAAAAA&#10;BAAEAPMAAAB6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66580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44109A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44109A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A7058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44109A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C7E31" w14:textId="77777777" w:rsidR="00266580" w:rsidRDefault="0047531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04F56DB0" wp14:editId="567DAD89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5760085" cy="0"/>
              <wp:effectExtent l="57150" t="38100" r="50165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A14B4C2" id="Rovná spojnica 1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EB1E37D" w14:textId="2060378A" w:rsidR="00266580" w:rsidRPr="00B13A79" w:rsidRDefault="0047531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E774E3E" wp14:editId="32016276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2F7904E" id="Rovná spojnica 1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A2B1CB5" wp14:editId="62F955C5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0B3BF07" id="Rovná spojnica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44109A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44109A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A7058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44109A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2CC0C" w14:textId="77777777" w:rsidR="00266580" w:rsidRDefault="0047531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125C56E3" wp14:editId="7B7E00A7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8776569" id="Rovná spojnica 2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4E1AEB42" w14:textId="67A86027" w:rsidR="00266580" w:rsidRPr="00B13A79" w:rsidRDefault="0047531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2BEBFDBB" wp14:editId="1771BA8A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0AD7BD5" id="Rovná spojnica 2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10DFE2D" wp14:editId="10DCC71D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5340AEA" id="Rovná spojnica 2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44109A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44109A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A7058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="0044109A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F456B" w14:textId="77777777" w:rsidR="00266580" w:rsidRPr="00016F1C" w:rsidRDefault="0047531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CF50F2" wp14:editId="2C6115BD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0CE2ADF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66580" w:rsidRPr="00016F1C">
      <w:rPr>
        <w:rFonts w:eastAsia="Times New Roman" w:cs="Times New Roman"/>
        <w:szCs w:val="24"/>
        <w:lang w:eastAsia="sk-SK"/>
      </w:rPr>
      <w:t xml:space="preserve"> </w:t>
    </w:r>
  </w:p>
  <w:p w14:paraId="2D96D4D7" w14:textId="14624860" w:rsidR="00266580" w:rsidRPr="00B13A79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44109A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44109A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A7058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="0044109A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0E701413" w14:textId="77777777" w:rsidR="00266580" w:rsidRPr="00570367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36A75" w14:textId="77777777" w:rsidR="003B678D" w:rsidRDefault="003B678D" w:rsidP="00297396">
      <w:pPr>
        <w:spacing w:after="0" w:line="240" w:lineRule="auto"/>
      </w:pPr>
      <w:r>
        <w:separator/>
      </w:r>
    </w:p>
  </w:footnote>
  <w:footnote w:type="continuationSeparator" w:id="0">
    <w:p w14:paraId="4B0C6EFD" w14:textId="77777777" w:rsidR="003B678D" w:rsidRDefault="003B678D" w:rsidP="00297396">
      <w:pPr>
        <w:spacing w:after="0" w:line="240" w:lineRule="auto"/>
      </w:pPr>
      <w:r>
        <w:continuationSeparator/>
      </w:r>
    </w:p>
  </w:footnote>
  <w:footnote w:type="continuationNotice" w:id="1">
    <w:p w14:paraId="31C9C952" w14:textId="77777777" w:rsidR="003B678D" w:rsidRDefault="003B678D">
      <w:pPr>
        <w:spacing w:after="0" w:line="240" w:lineRule="auto"/>
      </w:pPr>
    </w:p>
  </w:footnote>
  <w:footnote w:id="2">
    <w:p w14:paraId="238BD03D" w14:textId="77777777"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45C06FF4" w14:textId="77777777"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0293BB89" w14:textId="77777777" w:rsidR="00266580" w:rsidRPr="00613B6F" w:rsidRDefault="00266580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788E2CB7" w14:textId="77777777" w:rsidR="00266580" w:rsidRDefault="00266580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0156604C" w14:textId="77777777" w:rsidR="00266580" w:rsidRDefault="00266580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</w:t>
      </w:r>
      <w:del w:id="43" w:author="Autor">
        <w:r w:rsidRPr="00CD4ABE" w:rsidDel="00B604BD">
          <w:rPr>
            <w:rStyle w:val="Odkaznapoznmkupodiarou"/>
            <w:rFonts w:ascii="Arial Narrow" w:hAnsi="Arial Narrow"/>
            <w:sz w:val="18"/>
            <w:vertAlign w:val="baseline"/>
          </w:rPr>
          <w:delText>NF</w:delText>
        </w:r>
      </w:del>
      <w:r w:rsidRPr="00CD4ABE">
        <w:rPr>
          <w:rStyle w:val="Odkaznapoznmkupodiarou"/>
          <w:rFonts w:ascii="Arial Narrow" w:hAnsi="Arial Narrow"/>
          <w:sz w:val="18"/>
          <w:vertAlign w:val="baseline"/>
        </w:rPr>
        <w:t>P</w:t>
      </w:r>
      <w:ins w:id="44" w:author="Autor">
        <w:r w:rsidR="00B604BD">
          <w:rPr>
            <w:rStyle w:val="Odkaznapoznmkupodiarou"/>
            <w:rFonts w:ascii="Arial Narrow" w:hAnsi="Arial Narrow"/>
            <w:sz w:val="18"/>
            <w:vertAlign w:val="baseline"/>
          </w:rPr>
          <w:t>r</w:t>
        </w:r>
      </w:ins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9A3B6" w14:textId="77777777" w:rsidR="00266580" w:rsidRPr="00627EA3" w:rsidRDefault="00266580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1303D" w14:textId="77777777" w:rsidR="00266580" w:rsidRPr="001F013A" w:rsidRDefault="00B941D7" w:rsidP="000F2DA9">
    <w:pPr>
      <w:pStyle w:val="Hlavika"/>
      <w:rPr>
        <w:rFonts w:ascii="Arial Narrow" w:hAnsi="Arial Narrow"/>
        <w:sz w:val="20"/>
      </w:rPr>
    </w:pPr>
    <w:r w:rsidRPr="008250FC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651CD79" wp14:editId="0B444F56">
          <wp:simplePos x="0" y="0"/>
          <wp:positionH relativeFrom="column">
            <wp:posOffset>-377825</wp:posOffset>
          </wp:positionH>
          <wp:positionV relativeFrom="paragraph">
            <wp:posOffset>-1270</wp:posOffset>
          </wp:positionV>
          <wp:extent cx="737870" cy="359410"/>
          <wp:effectExtent l="0" t="0" r="0" b="0"/>
          <wp:wrapSquare wrapText="bothSides"/>
          <wp:docPr id="7" name="Obrázok 7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78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0FC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4624" behindDoc="1" locked="0" layoutInCell="1" allowOverlap="1" wp14:anchorId="56A44871" wp14:editId="777C0BB6">
          <wp:simplePos x="0" y="0"/>
          <wp:positionH relativeFrom="column">
            <wp:posOffset>1111885</wp:posOffset>
          </wp:positionH>
          <wp:positionV relativeFrom="paragraph">
            <wp:posOffset>3175</wp:posOffset>
          </wp:positionV>
          <wp:extent cx="471170" cy="410210"/>
          <wp:effectExtent l="0" t="0" r="0" b="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0FC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5648" behindDoc="0" locked="1" layoutInCell="1" allowOverlap="1" wp14:anchorId="6CDA3E33" wp14:editId="0B9118C0">
          <wp:simplePos x="0" y="0"/>
          <wp:positionH relativeFrom="column">
            <wp:posOffset>2400935</wp:posOffset>
          </wp:positionH>
          <wp:positionV relativeFrom="paragraph">
            <wp:posOffset>-12700</wp:posOffset>
          </wp:positionV>
          <wp:extent cx="1915160" cy="359410"/>
          <wp:effectExtent l="0" t="0" r="0" b="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ve="http://schemas.openxmlformats.org/markup-compatibility/2006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0FC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6672" behindDoc="1" locked="0" layoutInCell="1" allowOverlap="1" wp14:anchorId="586F38B8" wp14:editId="3DDFC2CF">
          <wp:simplePos x="0" y="0"/>
          <wp:positionH relativeFrom="column">
            <wp:posOffset>4596130</wp:posOffset>
          </wp:positionH>
          <wp:positionV relativeFrom="paragraph">
            <wp:posOffset>-8255</wp:posOffset>
          </wp:positionV>
          <wp:extent cx="1514475" cy="358775"/>
          <wp:effectExtent l="0" t="0" r="0" b="0"/>
          <wp:wrapTight wrapText="bothSides">
            <wp:wrapPolygon edited="0">
              <wp:start x="0" y="0"/>
              <wp:lineTo x="0" y="20644"/>
              <wp:lineTo x="21464" y="20644"/>
              <wp:lineTo x="21464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44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8476B0" w14:textId="77777777" w:rsidR="00266580" w:rsidRDefault="0026658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CE657" w14:textId="77777777" w:rsidR="00266580" w:rsidRDefault="00266580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E5A00" w14:textId="77777777" w:rsidR="00266580" w:rsidRDefault="00266580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EB6"/>
    <w:rsid w:val="00001527"/>
    <w:rsid w:val="000052EB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6E7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226E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67879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1A3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5C44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075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66580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38DA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023B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5990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3EA8"/>
    <w:rsid w:val="0039409A"/>
    <w:rsid w:val="003956A2"/>
    <w:rsid w:val="003962A9"/>
    <w:rsid w:val="00396AD6"/>
    <w:rsid w:val="003A010C"/>
    <w:rsid w:val="003A1C93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78D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109A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531E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577B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4378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753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86604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3BA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A3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9CA"/>
    <w:rsid w:val="00812AE4"/>
    <w:rsid w:val="00816841"/>
    <w:rsid w:val="00821D98"/>
    <w:rsid w:val="00823228"/>
    <w:rsid w:val="008250FC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6F5F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872F9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B03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565FC"/>
    <w:rsid w:val="009635E0"/>
    <w:rsid w:val="00966699"/>
    <w:rsid w:val="009728F6"/>
    <w:rsid w:val="00974A40"/>
    <w:rsid w:val="00974B24"/>
    <w:rsid w:val="009754AC"/>
    <w:rsid w:val="00980020"/>
    <w:rsid w:val="00982CF8"/>
    <w:rsid w:val="009841AE"/>
    <w:rsid w:val="00984C64"/>
    <w:rsid w:val="00985590"/>
    <w:rsid w:val="00985C9D"/>
    <w:rsid w:val="00987A13"/>
    <w:rsid w:val="009901C7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2248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196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04BD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0E2A"/>
    <w:rsid w:val="00B82C04"/>
    <w:rsid w:val="00B832A0"/>
    <w:rsid w:val="00B8429C"/>
    <w:rsid w:val="00B9021E"/>
    <w:rsid w:val="00B908BC"/>
    <w:rsid w:val="00B941D7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4452"/>
    <w:rsid w:val="00BC5DBC"/>
    <w:rsid w:val="00BD0695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67A43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0CE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1DAB"/>
    <w:rsid w:val="00D02B7A"/>
    <w:rsid w:val="00D02F1D"/>
    <w:rsid w:val="00D03613"/>
    <w:rsid w:val="00D036FE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07EF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57E79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0609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27AD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E6BA0"/>
    <w:rsid w:val="00DF03BD"/>
    <w:rsid w:val="00DF230A"/>
    <w:rsid w:val="00DF42CB"/>
    <w:rsid w:val="00DF4689"/>
    <w:rsid w:val="00E020C7"/>
    <w:rsid w:val="00E03815"/>
    <w:rsid w:val="00E04D19"/>
    <w:rsid w:val="00E0762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4F1C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329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0B2A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4BD9"/>
    <w:rsid w:val="00F45A48"/>
    <w:rsid w:val="00F52000"/>
    <w:rsid w:val="00F535D6"/>
    <w:rsid w:val="00F54909"/>
    <w:rsid w:val="00F57698"/>
    <w:rsid w:val="00F57956"/>
    <w:rsid w:val="00F60290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7058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0F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A4A2ADF13EF4FCB83FD7A5CE0C60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E6B587-072A-49A9-BCB2-B7EA99506C5D}"/>
      </w:docPartPr>
      <w:docPartBody>
        <w:p w:rsidR="00B158EE" w:rsidRDefault="00B158EE" w:rsidP="00B158EE">
          <w:pPr>
            <w:pStyle w:val="BA4A2ADF13EF4FCB83FD7A5CE0C60B17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B3AD78C3F3214C949914969B98782B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019F7-963D-41E6-9FAF-8BA8659C10BD}"/>
      </w:docPartPr>
      <w:docPartBody>
        <w:p w:rsidR="00B158EE" w:rsidRDefault="00B158EE" w:rsidP="00B158EE">
          <w:pPr>
            <w:pStyle w:val="B3AD78C3F3214C949914969B98782BB6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F7A"/>
    <w:rsid w:val="000006E8"/>
    <w:rsid w:val="00050D95"/>
    <w:rsid w:val="0008059F"/>
    <w:rsid w:val="000862D5"/>
    <w:rsid w:val="00147404"/>
    <w:rsid w:val="001933FA"/>
    <w:rsid w:val="001F764A"/>
    <w:rsid w:val="0031009D"/>
    <w:rsid w:val="00370346"/>
    <w:rsid w:val="003866D6"/>
    <w:rsid w:val="003B20BC"/>
    <w:rsid w:val="00417961"/>
    <w:rsid w:val="0046276E"/>
    <w:rsid w:val="00486E66"/>
    <w:rsid w:val="004B25D0"/>
    <w:rsid w:val="0050057B"/>
    <w:rsid w:val="00503470"/>
    <w:rsid w:val="00514765"/>
    <w:rsid w:val="00517339"/>
    <w:rsid w:val="0052526A"/>
    <w:rsid w:val="0054266C"/>
    <w:rsid w:val="005A698A"/>
    <w:rsid w:val="006845DE"/>
    <w:rsid w:val="007077E9"/>
    <w:rsid w:val="00746ACD"/>
    <w:rsid w:val="007B0225"/>
    <w:rsid w:val="00803F6C"/>
    <w:rsid w:val="0085414F"/>
    <w:rsid w:val="008A5F9C"/>
    <w:rsid w:val="008F0B6E"/>
    <w:rsid w:val="009633DE"/>
    <w:rsid w:val="00966EEE"/>
    <w:rsid w:val="00975AD1"/>
    <w:rsid w:val="00976238"/>
    <w:rsid w:val="009B4DB2"/>
    <w:rsid w:val="009C3CCC"/>
    <w:rsid w:val="00A02AC8"/>
    <w:rsid w:val="00A118B3"/>
    <w:rsid w:val="00A15D86"/>
    <w:rsid w:val="00A70D5A"/>
    <w:rsid w:val="00B158EE"/>
    <w:rsid w:val="00B225ED"/>
    <w:rsid w:val="00BE51E0"/>
    <w:rsid w:val="00C65876"/>
    <w:rsid w:val="00CA66AE"/>
    <w:rsid w:val="00CB77E0"/>
    <w:rsid w:val="00D659EE"/>
    <w:rsid w:val="00D87F39"/>
    <w:rsid w:val="00E426B2"/>
    <w:rsid w:val="00ED7034"/>
    <w:rsid w:val="00F00F47"/>
    <w:rsid w:val="00F23F7A"/>
    <w:rsid w:val="00F70B43"/>
    <w:rsid w:val="00F9285E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5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158EE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BA4A2ADF13EF4FCB83FD7A5CE0C60B17">
    <w:name w:val="BA4A2ADF13EF4FCB83FD7A5CE0C60B17"/>
    <w:rsid w:val="00B158EE"/>
    <w:pPr>
      <w:spacing w:after="200" w:line="276" w:lineRule="auto"/>
    </w:pPr>
  </w:style>
  <w:style w:type="paragraph" w:customStyle="1" w:styleId="B3AD78C3F3214C949914969B98782BB6">
    <w:name w:val="B3AD78C3F3214C949914969B98782BB6"/>
    <w:rsid w:val="00B158E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E65E-4048-4F47-AA38-86D3AEE8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2021-03-13T06:33:00Z</dcterms:created>
  <dcterms:modified xsi:type="dcterms:W3CDTF">2021-03-13T06:33:00Z</dcterms:modified>
</cp:coreProperties>
</file>