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D5888" w14:textId="77777777" w:rsidR="00F34CBF" w:rsidRDefault="00F34CBF" w:rsidP="008C0C85">
      <w:pPr>
        <w:ind w:left="-426"/>
        <w:jc w:val="center"/>
        <w:rPr>
          <w:ins w:id="0" w:author="user" w:date="2021-02-09T22:52:00Z"/>
          <w:rFonts w:asciiTheme="minorHAnsi" w:hAnsiTheme="minorHAnsi" w:cstheme="minorHAnsi"/>
          <w:b/>
          <w:sz w:val="28"/>
        </w:rPr>
      </w:pPr>
    </w:p>
    <w:p w14:paraId="20A4E075" w14:textId="77777777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1EB4F3C6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0006E5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43721C">
      <w:pPr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82D3E1A" w14:textId="2C35B48A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tbl>
      <w:tblPr>
        <w:tblStyle w:val="Deloittetable21"/>
        <w:tblW w:w="14427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8505"/>
      </w:tblGrid>
      <w:tr w:rsidR="00856D01" w:rsidRPr="009B0208" w14:paraId="1CB9A266" w14:textId="77777777" w:rsidTr="00884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AB429EF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Špecifický cieľ 5.1.2 - Zlepšenie udržateľných vzťahov medzi vidieckymi rozvojovými centrami a ich zázemím vo verejných službách a vo verejných infraštruktúrach</w:t>
            </w:r>
          </w:p>
        </w:tc>
      </w:tr>
      <w:tr w:rsidR="00856D01" w:rsidRPr="009B0208" w14:paraId="15304405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897DE1A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5B6B07" w:rsidRPr="009B0208" w14:paraId="6FF250BC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7AE2C9C" w14:textId="3D0DA20B" w:rsidR="005B6B07" w:rsidRPr="009B0208" w:rsidRDefault="005B6B07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B1. Investície do cyklistických trás a súvisiacej podpornej infraštruktúry</w:t>
            </w:r>
          </w:p>
        </w:tc>
      </w:tr>
      <w:tr w:rsidR="00856D01" w:rsidRPr="009B0208" w14:paraId="32399B60" w14:textId="77777777" w:rsidTr="00E07273">
        <w:trPr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345BAF0" w14:textId="77777777" w:rsidR="005B6B07" w:rsidRPr="009B0208" w:rsidRDefault="005B6B07" w:rsidP="005B6B07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05216E32" w14:textId="77777777" w:rsidR="005B6B07" w:rsidRPr="009B0208" w:rsidRDefault="005B6B07" w:rsidP="005B6B07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výstavba cyklistických trás zabezpečujúcich dopravu osôb do a zo zamestnania alebo k verejným službám,</w:t>
            </w:r>
          </w:p>
          <w:p w14:paraId="6E8D21F1" w14:textId="77777777" w:rsidR="005B6B07" w:rsidRPr="009B0208" w:rsidRDefault="005B6B07" w:rsidP="005B6B07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rekonštrukcia cyklistických trás zabezpečujúcich dopravu osôb do a zo zamestnania alebo k verejným službám,</w:t>
            </w:r>
          </w:p>
          <w:p w14:paraId="3667411C" w14:textId="652588BA" w:rsidR="00822480" w:rsidRPr="009B0208" w:rsidRDefault="005B6B07" w:rsidP="00E07273">
            <w:pPr>
              <w:rPr>
                <w:sz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• Investície do doplnkovej infraštruktúry -  chránené parkoviská pre bicykle,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cyklostojany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, nabíjacie stanice 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pre </w:t>
            </w:r>
            <w:proofErr w:type="spellStart"/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elektrobicykle</w:t>
            </w:r>
            <w:proofErr w:type="spellEnd"/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, odpočívadlá.</w:t>
            </w:r>
          </w:p>
        </w:tc>
      </w:tr>
      <w:tr w:rsidR="00856D01" w:rsidRPr="009B0208" w14:paraId="190F2F22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70A814C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14:paraId="5F320FE2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768FDBC1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505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07EE61FE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5B6B07" w:rsidRPr="009B0208" w14:paraId="295E1BFD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E983D4D" w14:textId="77777777" w:rsidR="005B6B07" w:rsidRPr="009B0208" w:rsidRDefault="005B6B07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013 - Softvér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F273AD4" w14:textId="77777777" w:rsidR="005B6B07" w:rsidRPr="009B0208" w:rsidRDefault="005B6B07" w:rsidP="00327877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výdavky na obstaranie softvéru vrátane výdavkov na obstaranie licencií súvisiacich s používaním softvéru - napr. riadiaci softvér pre nabíjacie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elektrostanice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softvér pre riadenie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cyklopremávky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 pod.,</w:t>
            </w:r>
          </w:p>
          <w:p w14:paraId="4F08BA85" w14:textId="77777777" w:rsidR="005B6B07" w:rsidRPr="009B0208" w:rsidRDefault="005B6B07" w:rsidP="00327877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modernizácia softvéru – napr. upgrade (pridávanie nových funkcionalít zhodnocujúcich softvér) pre nabíjacie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elektrostanice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pre softvér na riadenie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cyklopremávky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 pod.,</w:t>
            </w:r>
          </w:p>
          <w:p w14:paraId="1CE8628D" w14:textId="77777777" w:rsidR="005B6B07" w:rsidRPr="009B0208" w:rsidRDefault="005B6B07" w:rsidP="00327877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7B34884E" w14:textId="45CFA6C7" w:rsidR="005B6B07" w:rsidRPr="009B0208" w:rsidRDefault="005B6B07" w:rsidP="005265E1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softvér sú oprávnené len v kombinácii s oprávnenými výdavkami uvedenými aspoň v rámci jednej inej skupiny výdavkov pre túto oprávnenú aktivitu.</w:t>
            </w:r>
          </w:p>
        </w:tc>
      </w:tr>
      <w:tr w:rsidR="005B6B07" w:rsidRPr="009B0208" w14:paraId="1F209958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C78E08A" w14:textId="77777777" w:rsidR="005B6B07" w:rsidRPr="009B0208" w:rsidRDefault="005B6B07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DA90947" w14:textId="77777777" w:rsidR="005B6B07" w:rsidRPr="009B0208" w:rsidRDefault="005B6B07" w:rsidP="0032787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stavieb nemotorovej dopravy, ako napríklad:</w:t>
            </w:r>
          </w:p>
          <w:p w14:paraId="38D5DFB4" w14:textId="77777777" w:rsidR="005B6B07" w:rsidRPr="009B0208" w:rsidRDefault="005B6B07" w:rsidP="00327877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cyklistických komunikácií,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cyklokoridorov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(samostatná cyklistická cestička, samostatný cyklistický pruh,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cyklokoridor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 spoločná cestička pre chodcov a cyklistov),</w:t>
            </w:r>
          </w:p>
          <w:p w14:paraId="7FF3E057" w14:textId="77777777" w:rsidR="005B6B07" w:rsidRPr="009B0208" w:rsidRDefault="005B6B07" w:rsidP="00327877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doplnkovej cyklistickej infraštruktúry (chránené parkoviská pre bicykle (kryté stojany, automatické parkovacie systémy, a pod.),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cyklostojany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nabíjacie stanice pre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elektrobicykle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(ako zabudované stroje, prístroje a zariadenia, ktoré sú súčasťou stavby), hygienické zariadenia, cyklistické odpočívadlo a pod.),</w:t>
            </w:r>
          </w:p>
          <w:p w14:paraId="49F275A5" w14:textId="7EE7F4C2" w:rsidR="005B6B07" w:rsidRPr="009B0208" w:rsidRDefault="005B6B07" w:rsidP="00327877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vybavenie cyklistickej komunikácie (schodiskové žliabky, cyklistické spomaľovače a pod.), ako súčasť vyššie uvedených aktivít,</w:t>
            </w:r>
          </w:p>
          <w:p w14:paraId="47C657BC" w14:textId="2F930DE9" w:rsidR="005B6B07" w:rsidRPr="009B0208" w:rsidRDefault="005B6B07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rekonštrukcie, modernizácia a stavebno-technické úpravy existujúcej infraštruktúry pre nemotorovú dopravu s možnosťou celoročnej prevádzky, vrátane vybavenia cyklistickej komunikácie (cyklistické spomaľovače a pod.), sadových úprav a zelene,</w:t>
            </w:r>
          </w:p>
        </w:tc>
      </w:tr>
      <w:tr w:rsidR="005B6B07" w:rsidRPr="009B0208" w14:paraId="53B024C0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0A79AD6" w14:textId="2602898C" w:rsidR="005B6B07" w:rsidRPr="009B0208" w:rsidRDefault="005B6B07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022 – Samostatné hnuteľné veci a súbory hnuteľných vecí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3E7436F" w14:textId="77777777" w:rsidR="005B6B07" w:rsidRPr="009B0208" w:rsidRDefault="005B6B07" w:rsidP="0032787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hygienické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zariadenia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,</w:t>
            </w:r>
          </w:p>
          <w:p w14:paraId="7A12B6FD" w14:textId="77777777" w:rsidR="005B6B07" w:rsidRPr="009B0208" w:rsidRDefault="005B6B07" w:rsidP="0032787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výpočtová a telekomunikačná technika bezprostredne súvisiaca s implementáciou projektu,</w:t>
            </w:r>
          </w:p>
          <w:p w14:paraId="3B02F48F" w14:textId="77777777" w:rsidR="005B6B07" w:rsidRPr="009B0208" w:rsidRDefault="005B6B07" w:rsidP="0032787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prevádzkové a špeciálne stroje, prístroje, zariadenia, technika a náradie (napr. nabíjacia stanica), </w:t>
            </w:r>
          </w:p>
          <w:p w14:paraId="2425A824" w14:textId="6E9CBE13" w:rsidR="005B6B07" w:rsidRPr="009B0208" w:rsidRDefault="005B6B07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komunikačná infraštruktúra (napr. v súvislosti s (audio)vizuálnym monitorovaním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cyklochodníkov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cyklokoridorov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 cyklistických komunikácií, v súvislosti s nabíjacími stanicami pre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elektrobicykle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="00D10E1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       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 pod.)</w:t>
            </w:r>
          </w:p>
        </w:tc>
      </w:tr>
      <w:tr w:rsidR="005B6B07" w:rsidRPr="009B0208" w14:paraId="6C27214A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77EB204" w14:textId="77777777" w:rsidR="005B6B07" w:rsidRPr="009B0208" w:rsidRDefault="005B6B07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50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350B6DA" w14:textId="77777777" w:rsidR="005B6B07" w:rsidRPr="009B0208" w:rsidRDefault="005B6B07" w:rsidP="0032787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hygienické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zariadenia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,</w:t>
            </w:r>
          </w:p>
          <w:p w14:paraId="4A83857E" w14:textId="77777777" w:rsidR="005B6B07" w:rsidRPr="009B0208" w:rsidRDefault="005B6B07" w:rsidP="0032787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výpočtová a telekomunikačná technika bezprostredne súvisiaca s implementáciou projektu,</w:t>
            </w:r>
          </w:p>
          <w:p w14:paraId="32A51CEE" w14:textId="77777777" w:rsidR="005B6B07" w:rsidRPr="009B0208" w:rsidRDefault="005B6B07" w:rsidP="0032787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prevádzkové a špeciálne stroje, prístroje, zariadenia, technika a náradie (napr. nabíjacia stanica), </w:t>
            </w:r>
          </w:p>
          <w:p w14:paraId="47C859BA" w14:textId="72FCBCF0" w:rsidR="005B6B07" w:rsidRPr="009B0208" w:rsidRDefault="005B6B07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komunikačná infraštruktúra (napr. v súvislosti s (audio)vizuálnym monitorovaním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cyklochodníkov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cyklokoridorov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 cyklistických komunikácií, v súvislosti s nabíjacím</w:t>
            </w:r>
            <w:r w:rsidR="00D10E1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i stanicami pre </w:t>
            </w:r>
            <w:proofErr w:type="spellStart"/>
            <w:r w:rsidR="00D10E1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elektrobicykle</w:t>
            </w:r>
            <w:proofErr w:type="spellEnd"/>
            <w:r w:rsidR="00D10E1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        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 pod.)</w:t>
            </w:r>
          </w:p>
        </w:tc>
      </w:tr>
    </w:tbl>
    <w:p w14:paraId="3435033A" w14:textId="77777777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071307E5" w14:textId="52F75F02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sectPr w:rsidR="00856D01" w:rsidRPr="009B0208" w:rsidSect="00114544">
      <w:headerReference w:type="first" r:id="rId15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C33FD" w14:textId="77777777" w:rsidR="006C7E6B" w:rsidRDefault="006C7E6B" w:rsidP="007900C1">
      <w:r>
        <w:separator/>
      </w:r>
    </w:p>
  </w:endnote>
  <w:endnote w:type="continuationSeparator" w:id="0">
    <w:p w14:paraId="2FEE0056" w14:textId="77777777" w:rsidR="006C7E6B" w:rsidRDefault="006C7E6B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DA41A" w14:textId="77777777" w:rsidR="006B1B92" w:rsidRDefault="006B1B9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71AE8" w14:textId="77777777" w:rsidR="006B1B92" w:rsidRDefault="006B1B92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4F83F" w14:textId="77777777" w:rsidR="006B1B92" w:rsidRDefault="006B1B9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ADD18" w14:textId="77777777" w:rsidR="006C7E6B" w:rsidRDefault="006C7E6B" w:rsidP="007900C1">
      <w:r>
        <w:separator/>
      </w:r>
    </w:p>
  </w:footnote>
  <w:footnote w:type="continuationSeparator" w:id="0">
    <w:p w14:paraId="5CA79D70" w14:textId="77777777" w:rsidR="006C7E6B" w:rsidRDefault="006C7E6B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6AF1C" w14:textId="77777777" w:rsidR="006B1B92" w:rsidRDefault="006B1B9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F73CA" w14:textId="77777777" w:rsidR="006B1B92" w:rsidRDefault="006B1B9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9BF28" w14:textId="0DA30DC9" w:rsidR="00F34CBF" w:rsidRDefault="007A6C8B" w:rsidP="00437D96">
    <w:pPr>
      <w:pStyle w:val="Hlavika"/>
      <w:tabs>
        <w:tab w:val="right" w:pos="14004"/>
      </w:tabs>
    </w:pPr>
    <w:ins w:id="1" w:author="user" w:date="2021-02-09T13:32:00Z">
      <w:r w:rsidRPr="006B1B92"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65408" behindDoc="1" locked="0" layoutInCell="1" allowOverlap="1" wp14:anchorId="752D3C8F" wp14:editId="4B796BCF">
            <wp:simplePos x="0" y="0"/>
            <wp:positionH relativeFrom="column">
              <wp:posOffset>7375525</wp:posOffset>
            </wp:positionH>
            <wp:positionV relativeFrom="paragraph">
              <wp:posOffset>29210</wp:posOffset>
            </wp:positionV>
            <wp:extent cx="1515110" cy="359410"/>
            <wp:effectExtent l="0" t="0" r="8890" b="2540"/>
            <wp:wrapTight wrapText="bothSides">
              <wp:wrapPolygon edited="0">
                <wp:start x="0" y="0"/>
                <wp:lineTo x="0" y="20608"/>
                <wp:lineTo x="21455" y="20608"/>
                <wp:lineTo x="21455" y="0"/>
                <wp:lineTo x="0" y="0"/>
              </wp:wrapPolygon>
            </wp:wrapTight>
            <wp:docPr id="12" name="Obrázok 2" descr="http://www.euroregion-tatry.eu/_pliki/flaga_UE+unia_europejska_EFRR_z_lewej_SK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uroregion-tatry.eu/_pliki/flaga_UE+unia_europejska_EFRR_z_lewej_SK%20sma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8332" r="2117" b="8575"/>
                    <a:stretch/>
                  </pic:blipFill>
                  <pic:spPr bwMode="auto">
                    <a:xfrm>
                      <a:off x="0" y="0"/>
                      <a:ext cx="15151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ins w:id="2" w:author="user" w:date="2021-02-09T13:35:00Z">
      <w:r w:rsidR="00F34CBF" w:rsidRPr="006B1B92"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59264" behindDoc="1" locked="0" layoutInCell="1" allowOverlap="1" wp14:anchorId="7D143ACA" wp14:editId="160D1DFC">
            <wp:simplePos x="0" y="0"/>
            <wp:positionH relativeFrom="column">
              <wp:posOffset>-63500</wp:posOffset>
            </wp:positionH>
            <wp:positionV relativeFrom="paragraph">
              <wp:posOffset>29210</wp:posOffset>
            </wp:positionV>
            <wp:extent cx="737870" cy="359410"/>
            <wp:effectExtent l="0" t="0" r="0" b="2540"/>
            <wp:wrapSquare wrapText="bothSides"/>
            <wp:docPr id="13" name="Obrázok 13" descr="MAS_Pod_hradom_Cicva_logo_rgb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_Pod_hradom_Cicva_logo_rgb-01"/>
                    <pic:cNvPicPr>
                      <a:picLocks noChangeAspect="1" noChangeArrowheads="1"/>
                    </pic:cNvPicPr>
                  </pic:nvPicPr>
                  <pic:blipFill rotWithShape="1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64" t="12962" b="11856"/>
                    <a:stretch/>
                  </pic:blipFill>
                  <pic:spPr bwMode="auto">
                    <a:xfrm>
                      <a:off x="0" y="0"/>
                      <a:ext cx="73787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4CBF" w:rsidRPr="006B1B92"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61312" behindDoc="1" locked="0" layoutInCell="1" allowOverlap="1" wp14:anchorId="724E460E" wp14:editId="43549AEE">
            <wp:simplePos x="0" y="0"/>
            <wp:positionH relativeFrom="column">
              <wp:posOffset>2121535</wp:posOffset>
            </wp:positionH>
            <wp:positionV relativeFrom="paragraph">
              <wp:posOffset>29210</wp:posOffset>
            </wp:positionV>
            <wp:extent cx="471170" cy="410210"/>
            <wp:effectExtent l="0" t="0" r="5080" b="8890"/>
            <wp:wrapTight wrapText="bothSides">
              <wp:wrapPolygon edited="0">
                <wp:start x="1747" y="0"/>
                <wp:lineTo x="0" y="14043"/>
                <wp:lineTo x="0" y="19059"/>
                <wp:lineTo x="4367" y="21065"/>
                <wp:lineTo x="15720" y="21065"/>
                <wp:lineTo x="20960" y="19059"/>
                <wp:lineTo x="20960" y="15046"/>
                <wp:lineTo x="19213" y="0"/>
                <wp:lineTo x="1747" y="0"/>
              </wp:wrapPolygon>
            </wp:wrapTight>
            <wp:docPr id="11" name="Obrázok 1" descr="logo IROP 2014-2020_verzi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ROP 2014-2020_verzia 01"/>
                    <pic:cNvPicPr>
                      <a:picLocks noChangeAspect="1" noChangeArrowheads="1"/>
                    </pic:cNvPicPr>
                  </pic:nvPicPr>
                  <pic:blipFill rotWithShape="1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-3856"/>
                    <a:stretch/>
                  </pic:blipFill>
                  <pic:spPr bwMode="auto">
                    <a:xfrm>
                      <a:off x="0" y="0"/>
                      <a:ext cx="471170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  <w:p w14:paraId="44C7184E" w14:textId="77777777" w:rsidR="00F34CBF" w:rsidRDefault="00F34CBF" w:rsidP="00437D96">
    <w:pPr>
      <w:pStyle w:val="Hlavika"/>
      <w:tabs>
        <w:tab w:val="right" w:pos="14004"/>
      </w:tabs>
    </w:pPr>
  </w:p>
  <w:p w14:paraId="5522B804" w14:textId="77777777" w:rsidR="00F34CBF" w:rsidRDefault="00F34CBF" w:rsidP="00437D96">
    <w:pPr>
      <w:pStyle w:val="Hlavika"/>
      <w:tabs>
        <w:tab w:val="right" w:pos="14004"/>
      </w:tabs>
      <w:rPr>
        <w:ins w:id="3" w:author="user" w:date="2021-02-09T22:50:00Z"/>
      </w:rPr>
    </w:pPr>
  </w:p>
  <w:p w14:paraId="2506D6EF" w14:textId="77777777" w:rsidR="00F34CBF" w:rsidRDefault="00F34CBF" w:rsidP="00437D96">
    <w:pPr>
      <w:pStyle w:val="Hlavika"/>
      <w:tabs>
        <w:tab w:val="right" w:pos="14004"/>
      </w:tabs>
      <w:rPr>
        <w:ins w:id="4" w:author="user" w:date="2021-02-09T22:50:00Z"/>
      </w:rPr>
    </w:pPr>
  </w:p>
  <w:p w14:paraId="3C318979" w14:textId="2BB5A968" w:rsidR="00A76425" w:rsidRPr="001B5DCB" w:rsidRDefault="00F34CBF" w:rsidP="00437D96">
    <w:pPr>
      <w:pStyle w:val="Hlavika"/>
      <w:tabs>
        <w:tab w:val="right" w:pos="14004"/>
      </w:tabs>
    </w:pPr>
    <w:ins w:id="5" w:author="user" w:date="2021-02-09T13:34:00Z">
      <w:r w:rsidRPr="006B1B92"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63360" behindDoc="0" locked="1" layoutInCell="1" allowOverlap="1" wp14:anchorId="4A900375" wp14:editId="39EC0AD0">
            <wp:simplePos x="0" y="0"/>
            <wp:positionH relativeFrom="column">
              <wp:posOffset>4267835</wp:posOffset>
            </wp:positionH>
            <wp:positionV relativeFrom="paragraph">
              <wp:posOffset>-535940</wp:posOffset>
            </wp:positionV>
            <wp:extent cx="1915160" cy="359410"/>
            <wp:effectExtent l="0" t="0" r="0" b="2540"/>
            <wp:wrapNone/>
            <wp:docPr id="14" name="Grafický 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RRI_Hl papier_SK_Logo-01.sv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ve="http://schemas.openxmlformats.org/markup-compatibility/2006" r:embed="rId5"/>
                        </a:ext>
                      </a:extLst>
                    </a:blip>
                    <a:srcRect l="10329" t="41776" r="-939" b="3689"/>
                    <a:stretch/>
                  </pic:blipFill>
                  <pic:spPr bwMode="auto">
                    <a:xfrm>
                      <a:off x="0" y="0"/>
                      <a:ext cx="1915160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 w:rsidR="008C0C85">
      <w:t xml:space="preserve">Príloha č. 2 výzvy - </w:t>
    </w:r>
    <w:r w:rsidR="00A76425" w:rsidRPr="001B5DCB">
      <w:t>Špecifikácia oprávnen</w:t>
    </w:r>
    <w:del w:id="6" w:author="user" w:date="2021-02-09T22:52:00Z">
      <w:r w:rsidR="00A76425" w:rsidRPr="001B5DCB" w:rsidDel="00F34CBF">
        <w:delText>ých</w:delText>
      </w:r>
    </w:del>
    <w:ins w:id="7" w:author="user" w:date="2021-02-09T22:52:00Z">
      <w:r>
        <w:t>ej</w:t>
      </w:r>
    </w:ins>
    <w:r w:rsidR="00A76425" w:rsidRPr="001B5DCB">
      <w:t xml:space="preserve"> aktiv</w:t>
    </w:r>
    <w:del w:id="8" w:author="user" w:date="2021-02-09T22:52:00Z">
      <w:r w:rsidR="00A76425" w:rsidRPr="001B5DCB" w:rsidDel="00F34CBF">
        <w:delText>í</w:delText>
      </w:r>
    </w:del>
    <w:ins w:id="9" w:author="user" w:date="2021-02-09T22:52:00Z">
      <w:r>
        <w:t>i</w:t>
      </w:r>
    </w:ins>
    <w:r w:rsidR="00A76425" w:rsidRPr="001B5DCB">
      <w:t>t</w:t>
    </w:r>
    <w:ins w:id="10" w:author="user" w:date="2021-02-09T22:52:00Z">
      <w:r>
        <w:t>y</w:t>
      </w:r>
    </w:ins>
    <w:r w:rsidR="00A76425" w:rsidRPr="001B5DCB">
      <w:t xml:space="preserve"> a oprávnených výdavkov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C4F40" w14:textId="48905FFF" w:rsidR="00F34CBF" w:rsidRDefault="007A6C8B" w:rsidP="00437D96">
    <w:pPr>
      <w:pStyle w:val="Hlavika"/>
      <w:tabs>
        <w:tab w:val="right" w:pos="14004"/>
      </w:tabs>
    </w:pPr>
    <w:ins w:id="11" w:author="user" w:date="2021-02-09T13:32:00Z">
      <w:r w:rsidRPr="006B1B92"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70528" behindDoc="1" locked="0" layoutInCell="1" allowOverlap="1" wp14:anchorId="07AEE2F8" wp14:editId="47A9AC76">
            <wp:simplePos x="0" y="0"/>
            <wp:positionH relativeFrom="column">
              <wp:posOffset>7385050</wp:posOffset>
            </wp:positionH>
            <wp:positionV relativeFrom="paragraph">
              <wp:posOffset>29210</wp:posOffset>
            </wp:positionV>
            <wp:extent cx="1515110" cy="359410"/>
            <wp:effectExtent l="0" t="0" r="8890" b="2540"/>
            <wp:wrapTight wrapText="bothSides">
              <wp:wrapPolygon edited="0">
                <wp:start x="0" y="0"/>
                <wp:lineTo x="0" y="20608"/>
                <wp:lineTo x="21455" y="20608"/>
                <wp:lineTo x="21455" y="0"/>
                <wp:lineTo x="0" y="0"/>
              </wp:wrapPolygon>
            </wp:wrapTight>
            <wp:docPr id="3" name="Obrázok 2" descr="http://www.euroregion-tatry.eu/_pliki/flaga_UE+unia_europejska_EFRR_z_lewej_SK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uroregion-tatry.eu/_pliki/flaga_UE+unia_europejska_EFRR_z_lewej_SK%20sma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8332" r="2117" b="8575"/>
                    <a:stretch/>
                  </pic:blipFill>
                  <pic:spPr bwMode="auto">
                    <a:xfrm>
                      <a:off x="0" y="0"/>
                      <a:ext cx="15151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ins w:id="12" w:author="user" w:date="2021-02-09T13:35:00Z">
      <w:r w:rsidR="00F34CBF" w:rsidRPr="006B1B92"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67456" behindDoc="1" locked="0" layoutInCell="1" allowOverlap="1" wp14:anchorId="34D34EE0" wp14:editId="2985B8D3">
            <wp:simplePos x="0" y="0"/>
            <wp:positionH relativeFrom="column">
              <wp:posOffset>-63500</wp:posOffset>
            </wp:positionH>
            <wp:positionV relativeFrom="paragraph">
              <wp:posOffset>29210</wp:posOffset>
            </wp:positionV>
            <wp:extent cx="737870" cy="359410"/>
            <wp:effectExtent l="0" t="0" r="0" b="2540"/>
            <wp:wrapSquare wrapText="bothSides"/>
            <wp:docPr id="1" name="Obrázok 1" descr="MAS_Pod_hradom_Cicva_logo_rgb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_Pod_hradom_Cicva_logo_rgb-01"/>
                    <pic:cNvPicPr>
                      <a:picLocks noChangeAspect="1" noChangeArrowheads="1"/>
                    </pic:cNvPicPr>
                  </pic:nvPicPr>
                  <pic:blipFill rotWithShape="1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64" t="12962" b="11856"/>
                    <a:stretch/>
                  </pic:blipFill>
                  <pic:spPr bwMode="auto">
                    <a:xfrm>
                      <a:off x="0" y="0"/>
                      <a:ext cx="73787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4CBF" w:rsidRPr="006B1B92"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68480" behindDoc="1" locked="0" layoutInCell="1" allowOverlap="1" wp14:anchorId="0A103B24" wp14:editId="65BF950C">
            <wp:simplePos x="0" y="0"/>
            <wp:positionH relativeFrom="column">
              <wp:posOffset>2121535</wp:posOffset>
            </wp:positionH>
            <wp:positionV relativeFrom="paragraph">
              <wp:posOffset>29210</wp:posOffset>
            </wp:positionV>
            <wp:extent cx="471170" cy="410210"/>
            <wp:effectExtent l="0" t="0" r="5080" b="8890"/>
            <wp:wrapTight wrapText="bothSides">
              <wp:wrapPolygon edited="0">
                <wp:start x="1747" y="0"/>
                <wp:lineTo x="0" y="14043"/>
                <wp:lineTo x="0" y="19059"/>
                <wp:lineTo x="4367" y="21065"/>
                <wp:lineTo x="15720" y="21065"/>
                <wp:lineTo x="20960" y="19059"/>
                <wp:lineTo x="20960" y="15046"/>
                <wp:lineTo x="19213" y="0"/>
                <wp:lineTo x="1747" y="0"/>
              </wp:wrapPolygon>
            </wp:wrapTight>
            <wp:docPr id="2" name="Obrázok 1" descr="logo IROP 2014-2020_verzi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ROP 2014-2020_verzia 01"/>
                    <pic:cNvPicPr>
                      <a:picLocks noChangeAspect="1" noChangeArrowheads="1"/>
                    </pic:cNvPicPr>
                  </pic:nvPicPr>
                  <pic:blipFill rotWithShape="1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-3856"/>
                    <a:stretch/>
                  </pic:blipFill>
                  <pic:spPr bwMode="auto">
                    <a:xfrm>
                      <a:off x="0" y="0"/>
                      <a:ext cx="471170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  <w:p w14:paraId="39893EB0" w14:textId="2BB411F4" w:rsidR="00F34CBF" w:rsidRDefault="007A6C8B" w:rsidP="007A6C8B">
    <w:pPr>
      <w:pStyle w:val="Hlavika"/>
      <w:tabs>
        <w:tab w:val="right" w:pos="14004"/>
      </w:tabs>
      <w:jc w:val="center"/>
    </w:pPr>
    <w:bookmarkStart w:id="13" w:name="_GoBack"/>
    <w:ins w:id="14" w:author="user" w:date="2021-02-18T14:20:00Z">
      <w:r w:rsidRPr="006B1B92"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72576" behindDoc="0" locked="1" layoutInCell="1" allowOverlap="1" wp14:anchorId="36218C2B" wp14:editId="7E712D43">
            <wp:simplePos x="0" y="0"/>
            <wp:positionH relativeFrom="column">
              <wp:posOffset>4410710</wp:posOffset>
            </wp:positionH>
            <wp:positionV relativeFrom="paragraph">
              <wp:posOffset>-114300</wp:posOffset>
            </wp:positionV>
            <wp:extent cx="1915160" cy="359410"/>
            <wp:effectExtent l="0" t="0" r="0" b="2540"/>
            <wp:wrapNone/>
            <wp:docPr id="4" name="Grafický 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RRI_Hl papier_SK_Logo-01.sv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ve="http://schemas.openxmlformats.org/markup-compatibility/2006" r:embed="rId5"/>
                        </a:ext>
                      </a:extLst>
                    </a:blip>
                    <a:srcRect l="10329" t="41776" r="-939" b="3689"/>
                    <a:stretch/>
                  </pic:blipFill>
                  <pic:spPr bwMode="auto">
                    <a:xfrm>
                      <a:off x="0" y="0"/>
                      <a:ext cx="1915160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bookmarkEnd w:id="13"/>
  </w:p>
  <w:p w14:paraId="6136CA44" w14:textId="77777777" w:rsidR="00F34CBF" w:rsidRDefault="00F34CBF" w:rsidP="00437D96">
    <w:pPr>
      <w:pStyle w:val="Hlavika"/>
      <w:tabs>
        <w:tab w:val="right" w:pos="14004"/>
      </w:tabs>
      <w:rPr>
        <w:ins w:id="15" w:author="user" w:date="2021-02-09T22:50:00Z"/>
      </w:rPr>
    </w:pPr>
  </w:p>
  <w:p w14:paraId="0DFA74DD" w14:textId="77777777" w:rsidR="00F34CBF" w:rsidRDefault="00F34CBF" w:rsidP="00437D96">
    <w:pPr>
      <w:pStyle w:val="Hlavika"/>
      <w:tabs>
        <w:tab w:val="right" w:pos="14004"/>
      </w:tabs>
      <w:rPr>
        <w:ins w:id="16" w:author="user" w:date="2021-02-09T22:50:00Z"/>
      </w:rPr>
    </w:pPr>
  </w:p>
  <w:p w14:paraId="5C61F3D0" w14:textId="665029F8" w:rsidR="00F34CBF" w:rsidRPr="001B5DCB" w:rsidRDefault="00F34CBF" w:rsidP="00F34CBF">
    <w:pPr>
      <w:pStyle w:val="Hlavika"/>
      <w:tabs>
        <w:tab w:val="right" w:pos="14004"/>
      </w:tabs>
    </w:pPr>
    <w:del w:id="17" w:author="user" w:date="2021-02-09T22:53:00Z">
      <w:r w:rsidDel="00F34CBF">
        <w:delText xml:space="preserve">Príloha č. 2 výzvy - </w:delText>
      </w:r>
      <w:r w:rsidRPr="001B5DCB" w:rsidDel="00F34CBF">
        <w:delText>Špecifikácia oprávnen</w:delText>
      </w:r>
    </w:del>
    <w:del w:id="18" w:author="user" w:date="2021-02-09T22:52:00Z">
      <w:r w:rsidRPr="001B5DCB" w:rsidDel="00F34CBF">
        <w:delText>ých</w:delText>
      </w:r>
    </w:del>
    <w:del w:id="19" w:author="user" w:date="2021-02-09T22:53:00Z">
      <w:r w:rsidRPr="001B5DCB" w:rsidDel="00F34CBF">
        <w:delText xml:space="preserve"> aktiv</w:delText>
      </w:r>
    </w:del>
    <w:del w:id="20" w:author="user" w:date="2021-02-09T22:52:00Z">
      <w:r w:rsidRPr="001B5DCB" w:rsidDel="00F34CBF">
        <w:delText>í</w:delText>
      </w:r>
    </w:del>
    <w:del w:id="21" w:author="user" w:date="2021-02-09T22:53:00Z">
      <w:r w:rsidRPr="001B5DCB" w:rsidDel="00F34CBF">
        <w:delText>t a oprávnených výdavkov</w:delText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96"/>
    <w:rsid w:val="000006E5"/>
    <w:rsid w:val="000309C2"/>
    <w:rsid w:val="00041EA6"/>
    <w:rsid w:val="00045BF4"/>
    <w:rsid w:val="00050577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E52FF"/>
    <w:rsid w:val="00106314"/>
    <w:rsid w:val="00113C2C"/>
    <w:rsid w:val="00114544"/>
    <w:rsid w:val="001334FC"/>
    <w:rsid w:val="001663AC"/>
    <w:rsid w:val="001770B0"/>
    <w:rsid w:val="001A66A4"/>
    <w:rsid w:val="001B4D56"/>
    <w:rsid w:val="001C297B"/>
    <w:rsid w:val="001F08C9"/>
    <w:rsid w:val="00222486"/>
    <w:rsid w:val="00224D63"/>
    <w:rsid w:val="00264D21"/>
    <w:rsid w:val="00286B67"/>
    <w:rsid w:val="00287FCC"/>
    <w:rsid w:val="00290A29"/>
    <w:rsid w:val="002A4B1F"/>
    <w:rsid w:val="002B76C5"/>
    <w:rsid w:val="002D45AB"/>
    <w:rsid w:val="002F25E6"/>
    <w:rsid w:val="00301FE1"/>
    <w:rsid w:val="00350521"/>
    <w:rsid w:val="00355300"/>
    <w:rsid w:val="003850A7"/>
    <w:rsid w:val="003A78DE"/>
    <w:rsid w:val="003A7DAB"/>
    <w:rsid w:val="003D61B8"/>
    <w:rsid w:val="003E0C5A"/>
    <w:rsid w:val="003F6B8D"/>
    <w:rsid w:val="00420279"/>
    <w:rsid w:val="004234C1"/>
    <w:rsid w:val="0043721C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7295"/>
    <w:rsid w:val="005265E1"/>
    <w:rsid w:val="00545CDC"/>
    <w:rsid w:val="005A67D1"/>
    <w:rsid w:val="005B6B07"/>
    <w:rsid w:val="005E412A"/>
    <w:rsid w:val="005F7672"/>
    <w:rsid w:val="006B1B92"/>
    <w:rsid w:val="006C0D2C"/>
    <w:rsid w:val="006C7E6B"/>
    <w:rsid w:val="006E0BA1"/>
    <w:rsid w:val="006E2C53"/>
    <w:rsid w:val="006F416A"/>
    <w:rsid w:val="00707EA7"/>
    <w:rsid w:val="007178B7"/>
    <w:rsid w:val="00722D6C"/>
    <w:rsid w:val="00732593"/>
    <w:rsid w:val="00745B5C"/>
    <w:rsid w:val="007723AE"/>
    <w:rsid w:val="00773273"/>
    <w:rsid w:val="007900C1"/>
    <w:rsid w:val="00791038"/>
    <w:rsid w:val="00796060"/>
    <w:rsid w:val="007A1D28"/>
    <w:rsid w:val="007A6C8B"/>
    <w:rsid w:val="007C283F"/>
    <w:rsid w:val="007D45F0"/>
    <w:rsid w:val="00822480"/>
    <w:rsid w:val="00845028"/>
    <w:rsid w:val="008563D7"/>
    <w:rsid w:val="00856D01"/>
    <w:rsid w:val="00871D80"/>
    <w:rsid w:val="008756EC"/>
    <w:rsid w:val="00880DAE"/>
    <w:rsid w:val="00884FC7"/>
    <w:rsid w:val="00895F57"/>
    <w:rsid w:val="008C0C85"/>
    <w:rsid w:val="00910377"/>
    <w:rsid w:val="00917440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441A"/>
    <w:rsid w:val="00A06637"/>
    <w:rsid w:val="00A76425"/>
    <w:rsid w:val="00AA04A6"/>
    <w:rsid w:val="00AD3328"/>
    <w:rsid w:val="00B0092A"/>
    <w:rsid w:val="00B24ED0"/>
    <w:rsid w:val="00B46148"/>
    <w:rsid w:val="00B505EC"/>
    <w:rsid w:val="00B73919"/>
    <w:rsid w:val="00B7415C"/>
    <w:rsid w:val="00B97C29"/>
    <w:rsid w:val="00BA25DC"/>
    <w:rsid w:val="00BF6595"/>
    <w:rsid w:val="00CB1901"/>
    <w:rsid w:val="00CC2386"/>
    <w:rsid w:val="00CC5DB8"/>
    <w:rsid w:val="00CD4576"/>
    <w:rsid w:val="00D06573"/>
    <w:rsid w:val="00D10E18"/>
    <w:rsid w:val="00D26431"/>
    <w:rsid w:val="00D27547"/>
    <w:rsid w:val="00D30727"/>
    <w:rsid w:val="00D41226"/>
    <w:rsid w:val="00D4450F"/>
    <w:rsid w:val="00D66921"/>
    <w:rsid w:val="00D76D93"/>
    <w:rsid w:val="00D80A8E"/>
    <w:rsid w:val="00D91118"/>
    <w:rsid w:val="00DA2EC4"/>
    <w:rsid w:val="00DD6BA2"/>
    <w:rsid w:val="00E07273"/>
    <w:rsid w:val="00E10467"/>
    <w:rsid w:val="00E20668"/>
    <w:rsid w:val="00E25773"/>
    <w:rsid w:val="00E64C0E"/>
    <w:rsid w:val="00ED21AB"/>
    <w:rsid w:val="00F050EA"/>
    <w:rsid w:val="00F246B5"/>
    <w:rsid w:val="00F34CBF"/>
    <w:rsid w:val="00F64E2F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Textzstupnhosymbolu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Textzstupnhosymbolu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3.svg"/><Relationship Id="rId4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3.sv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503F5-A8A1-4F6D-B763-6B552FAD3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user</cp:lastModifiedBy>
  <cp:revision>4</cp:revision>
  <dcterms:created xsi:type="dcterms:W3CDTF">2021-02-18T13:18:00Z</dcterms:created>
  <dcterms:modified xsi:type="dcterms:W3CDTF">2021-02-18T14:54:00Z</dcterms:modified>
</cp:coreProperties>
</file>