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8365" w14:textId="490AC6ED" w:rsidR="00056CF6" w:rsidRDefault="008949D2" w:rsidP="008949D2">
      <w:pPr>
        <w:tabs>
          <w:tab w:val="left" w:pos="315"/>
          <w:tab w:val="left" w:pos="9435"/>
          <w:tab w:val="right" w:pos="13863"/>
        </w:tabs>
        <w:rPr>
          <w:rFonts w:ascii="Arial Narrow" w:hAnsi="Arial Narrow" w:cs="Arial"/>
          <w:i/>
          <w:sz w:val="20"/>
        </w:rPr>
      </w:pPr>
      <w:bookmarkStart w:id="0" w:name="_GoBack"/>
      <w:ins w:id="1" w:author="Autor">
        <w:r w:rsidRPr="004C7197">
          <w:rPr>
            <w:rFonts w:asciiTheme="minorHAnsi" w:hAnsiTheme="minorHAnsi"/>
            <w:i/>
            <w:noProof/>
            <w:lang w:eastAsia="sk-SK"/>
          </w:rPr>
          <w:drawing>
            <wp:anchor distT="0" distB="0" distL="114300" distR="114300" simplePos="0" relativeHeight="251662336" behindDoc="0" locked="1" layoutInCell="1" allowOverlap="1" wp14:anchorId="6251608C" wp14:editId="18526C05">
              <wp:simplePos x="0" y="0"/>
              <wp:positionH relativeFrom="column">
                <wp:posOffset>4568190</wp:posOffset>
              </wp:positionH>
              <wp:positionV relativeFrom="paragraph">
                <wp:posOffset>-653415</wp:posOffset>
              </wp:positionV>
              <wp:extent cx="1979930" cy="359410"/>
              <wp:effectExtent l="0" t="0" r="0" b="2540"/>
              <wp:wrapNone/>
              <wp:docPr id="17" name="Grafický objek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IRRI_Hl papier_SK_Logo-01.svg"/>
                      <pic:cNvPicPr/>
                    </pic:nvPicPr>
                    <pic:blipFill rotWithShape="1"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ve="http://schemas.openxmlformats.org/markup-compatibility/2006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0"/>
                          </a:ext>
                        </a:extLst>
                      </a:blip>
                      <a:srcRect l="10329" t="40806" r="-939" b="6354"/>
                      <a:stretch/>
                    </pic:blipFill>
                    <pic:spPr bwMode="auto">
                      <a:xfrm>
                        <a:off x="0" y="0"/>
                        <a:ext cx="1979930" cy="3594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C7197">
          <w:rPr>
            <w:rFonts w:asciiTheme="minorHAnsi" w:hAnsiTheme="minorHAnsi"/>
            <w:i/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608B924E" wp14:editId="7253EA5A">
              <wp:simplePos x="0" y="0"/>
              <wp:positionH relativeFrom="column">
                <wp:posOffset>26670</wp:posOffset>
              </wp:positionH>
              <wp:positionV relativeFrom="paragraph">
                <wp:posOffset>-659765</wp:posOffset>
              </wp:positionV>
              <wp:extent cx="799465" cy="359410"/>
              <wp:effectExtent l="0" t="0" r="0" b="2540"/>
              <wp:wrapSquare wrapText="bothSides"/>
              <wp:docPr id="1" name="Obrázok 1" descr="MAS_Pod_hradom_Cicva_logo_rgb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S_Pod_hradom_Cicva_logo_rgb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962" b="11856"/>
                      <a:stretch/>
                    </pic:blipFill>
                    <pic:spPr bwMode="auto">
                      <a:xfrm>
                        <a:off x="0" y="0"/>
                        <a:ext cx="79946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C7197">
          <w:rPr>
            <w:rFonts w:asciiTheme="minorHAnsi" w:hAnsiTheme="minorHAnsi"/>
            <w:i/>
            <w:noProof/>
            <w:lang w:eastAsia="sk-SK"/>
          </w:rPr>
          <w:drawing>
            <wp:anchor distT="0" distB="0" distL="114300" distR="114300" simplePos="0" relativeHeight="251660288" behindDoc="1" locked="0" layoutInCell="1" allowOverlap="1" wp14:anchorId="07BB8D67" wp14:editId="0BDB2CD7">
              <wp:simplePos x="0" y="0"/>
              <wp:positionH relativeFrom="column">
                <wp:posOffset>7244715</wp:posOffset>
              </wp:positionH>
              <wp:positionV relativeFrom="paragraph">
                <wp:posOffset>-593090</wp:posOffset>
              </wp:positionV>
              <wp:extent cx="1587500" cy="359410"/>
              <wp:effectExtent l="0" t="0" r="0" b="2540"/>
              <wp:wrapTight wrapText="bothSides">
                <wp:wrapPolygon edited="0">
                  <wp:start x="0" y="0"/>
                  <wp:lineTo x="0" y="20608"/>
                  <wp:lineTo x="21254" y="20608"/>
                  <wp:lineTo x="21254" y="0"/>
                  <wp:lineTo x="0" y="0"/>
                </wp:wrapPolygon>
              </wp:wrapTight>
              <wp:docPr id="5" name="Obrázok 2" descr="http://www.euroregion-tatry.eu/_pliki/flaga_UE+unia_europejska_EFRR_z_lewej_SK%20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euroregion-tatry.eu/_pliki/flaga_UE+unia_europejska_EFRR_z_lewej_SK%20small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0417" b="8333"/>
                      <a:stretch/>
                    </pic:blipFill>
                    <pic:spPr bwMode="auto">
                      <a:xfrm>
                        <a:off x="0" y="0"/>
                        <a:ext cx="15875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C7197">
          <w:rPr>
            <w:rFonts w:asciiTheme="minorHAnsi" w:hAnsiTheme="minorHAnsi"/>
            <w:i/>
            <w:noProof/>
            <w:lang w:eastAsia="sk-SK"/>
          </w:rPr>
          <w:drawing>
            <wp:anchor distT="0" distB="0" distL="114300" distR="114300" simplePos="0" relativeHeight="251659264" behindDoc="1" locked="0" layoutInCell="1" allowOverlap="1" wp14:anchorId="4570429E" wp14:editId="51BAF1CD">
              <wp:simplePos x="0" y="0"/>
              <wp:positionH relativeFrom="column">
                <wp:posOffset>2414905</wp:posOffset>
              </wp:positionH>
              <wp:positionV relativeFrom="paragraph">
                <wp:posOffset>-650240</wp:posOffset>
              </wp:positionV>
              <wp:extent cx="514985" cy="431800"/>
              <wp:effectExtent l="0" t="0" r="0" b="6350"/>
              <wp:wrapTight wrapText="bothSides">
                <wp:wrapPolygon edited="0">
                  <wp:start x="1598" y="0"/>
                  <wp:lineTo x="0" y="15247"/>
                  <wp:lineTo x="0" y="20012"/>
                  <wp:lineTo x="4794" y="20965"/>
                  <wp:lineTo x="15980" y="20965"/>
                  <wp:lineTo x="20774" y="19059"/>
                  <wp:lineTo x="20774" y="15247"/>
                  <wp:lineTo x="18377" y="0"/>
                  <wp:lineTo x="1598" y="0"/>
                </wp:wrapPolygon>
              </wp:wrapTight>
              <wp:docPr id="4" name="Obrázok 1" descr="logo IROP 2014-2020_verzia 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IROP 2014-2020_verzia 01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9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bookmarkEnd w:id="0"/>
      <w:r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            </w:t>
      </w:r>
    </w:p>
    <w:p w14:paraId="1087A81B" w14:textId="77777777" w:rsidR="008949D2" w:rsidRPr="008949D2" w:rsidRDefault="008949D2" w:rsidP="008949D2">
      <w:pPr>
        <w:tabs>
          <w:tab w:val="left" w:pos="9435"/>
        </w:tabs>
        <w:jc w:val="right"/>
        <w:rPr>
          <w:rFonts w:asciiTheme="minorHAnsi" w:hAnsiTheme="minorHAnsi"/>
          <w:i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4937"/>
        <w:gridCol w:w="1023"/>
        <w:gridCol w:w="1685"/>
        <w:gridCol w:w="1218"/>
        <w:gridCol w:w="1281"/>
        <w:gridCol w:w="1530"/>
      </w:tblGrid>
      <w:tr w:rsidR="00056CF6" w:rsidRPr="00A42D69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A42D69" w:rsidRDefault="00056CF6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A42D69" w14:paraId="60A62A1B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264E75" w:rsidRDefault="00DD5FE6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A42D69" w14:paraId="3F1C3E7F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9918806" w14:textId="3EB19AF6" w:rsidR="00056CF6" w:rsidRPr="00A42D69" w:rsidRDefault="00CD0540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Pod hradom </w:t>
            </w:r>
            <w:proofErr w:type="spellStart"/>
            <w:r>
              <w:rPr>
                <w:rFonts w:asciiTheme="minorHAnsi" w:hAnsiTheme="minorHAnsi"/>
                <w:i/>
              </w:rPr>
              <w:t>Čičva</w:t>
            </w:r>
            <w:proofErr w:type="spellEnd"/>
          </w:p>
        </w:tc>
      </w:tr>
      <w:tr w:rsidR="00056CF6" w:rsidRPr="00A42D69" w14:paraId="268AE888" w14:textId="77777777" w:rsidTr="000026D0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C63419" w:rsidRDefault="00056CF6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5BBAC0FF" w14:textId="3E92AF80" w:rsidR="00056CF6" w:rsidRPr="00A42D69" w:rsidRDefault="00DD5FE6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D0540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056CF6" w:rsidRPr="00A42D69" w14:paraId="03AAB41B" w14:textId="77777777" w:rsidTr="000026D0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9012F12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F53A1AD" w14:textId="77777777" w:rsidR="00056CF6" w:rsidRPr="00A42D69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1CD0BFD0" w:rsidR="00056CF6" w:rsidRPr="00A42D69" w:rsidRDefault="00056CF6" w:rsidP="00540D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ins w:id="2" w:author="Autor">
              <w:r w:rsidR="00656340">
                <w:rPr>
                  <w:rStyle w:val="Odkaznapoznmkupodiarou"/>
                  <w:rFonts w:asciiTheme="minorHAnsi" w:hAnsiTheme="minorHAnsi"/>
                  <w:szCs w:val="22"/>
                </w:rPr>
                <w:footnoteReference w:id="2"/>
              </w:r>
            </w:ins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A42D69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167E44" w:rsidRPr="009365C4" w14:paraId="2DE3B1CA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598C5BD9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5DDF6F56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05BAE8FC" w:rsidR="00167E44" w:rsidRPr="009365C4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6E88C5B0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1014EF58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0E2EC6E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339268A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695834F2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167E44" w:rsidRPr="009365C4" w14:paraId="4ACFAB4E" w14:textId="77777777" w:rsidTr="000026D0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286B2D" w14:textId="77F413F5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45A31" w14:textId="24D13CD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24D029" w14:textId="1537D3F9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27DDF" w14:textId="19CBC3E3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B3D112" w14:textId="18D8F31F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685928" w14:textId="55F39DCA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314785" w14:textId="7DF92AB1" w:rsidR="00167E44" w:rsidRPr="008C0112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19A0C" w14:textId="334BC347" w:rsidR="00167E44" w:rsidRDefault="00167E44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k vybudovaniu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doplnkovej infraštruktúry</w:t>
            </w:r>
          </w:p>
        </w:tc>
      </w:tr>
    </w:tbl>
    <w:p w14:paraId="40666246" w14:textId="77777777" w:rsidR="00056CF6" w:rsidRDefault="00056CF6" w:rsidP="00056CF6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94A5F47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5360EF2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75E81FF8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C709BBE" w14:textId="313C92AD" w:rsidR="005E6B6E" w:rsidRPr="00CF14C5" w:rsidRDefault="002E59BB" w:rsidP="00DA0309">
      <w:pPr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5F093F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ins w:id="5" w:author="Autor">
        <w:r w:rsidR="00656340">
          <w:rPr>
            <w:rFonts w:asciiTheme="minorHAnsi" w:hAnsiTheme="minorHAnsi"/>
          </w:rPr>
          <w:t>,</w:t>
        </w:r>
      </w:ins>
      <w:r>
        <w:rPr>
          <w:rFonts w:asciiTheme="minorHAnsi" w:hAnsiTheme="minorHAnsi"/>
        </w:rPr>
        <w:t xml:space="preserve"> bude výška príspevku skrátená v zodpovedajúcej výšk</w:t>
      </w:r>
      <w:r w:rsidR="00AC6115">
        <w:rPr>
          <w:rFonts w:asciiTheme="minorHAnsi" w:hAnsiTheme="minorHAnsi"/>
        </w:rPr>
        <w:t>e.</w:t>
      </w:r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F9BB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32A00" w14:textId="77777777" w:rsidR="00DD5FE6" w:rsidRDefault="00DD5FE6">
      <w:r>
        <w:separator/>
      </w:r>
    </w:p>
  </w:endnote>
  <w:endnote w:type="continuationSeparator" w:id="0">
    <w:p w14:paraId="5A6FB168" w14:textId="77777777" w:rsidR="00DD5FE6" w:rsidRDefault="00DD5FE6">
      <w:r>
        <w:continuationSeparator/>
      </w:r>
    </w:p>
  </w:endnote>
  <w:endnote w:type="continuationNotice" w:id="1">
    <w:p w14:paraId="328E7A3B" w14:textId="77777777" w:rsidR="00DD5FE6" w:rsidRDefault="00DD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16F3" w14:textId="77777777" w:rsidR="00DD5FE6" w:rsidRDefault="00DD5FE6">
      <w:r>
        <w:separator/>
      </w:r>
    </w:p>
  </w:footnote>
  <w:footnote w:type="continuationSeparator" w:id="0">
    <w:p w14:paraId="127CE81E" w14:textId="77777777" w:rsidR="00DD5FE6" w:rsidRDefault="00DD5FE6">
      <w:r>
        <w:continuationSeparator/>
      </w:r>
    </w:p>
  </w:footnote>
  <w:footnote w:type="continuationNotice" w:id="1">
    <w:p w14:paraId="50D2EA0A" w14:textId="77777777" w:rsidR="00DD5FE6" w:rsidRDefault="00DD5FE6"/>
  </w:footnote>
  <w:footnote w:id="2">
    <w:p w14:paraId="0F5B5021" w14:textId="75C5683B" w:rsidR="00656340" w:rsidRPr="001A6EA1" w:rsidRDefault="00656340" w:rsidP="00656340">
      <w:pPr>
        <w:pStyle w:val="Textpoznmkypodiarou"/>
        <w:ind w:hanging="284"/>
        <w:rPr>
          <w:ins w:id="3" w:author="Autor"/>
          <w:rFonts w:asciiTheme="minorHAnsi" w:hAnsiTheme="minorHAnsi"/>
        </w:rPr>
      </w:pPr>
      <w:ins w:id="4" w:author="Autor">
        <w:r w:rsidRPr="001A6EA1">
          <w:rPr>
            <w:rStyle w:val="Odkaznapoznmkupodiarou"/>
            <w:rFonts w:asciiTheme="minorHAnsi" w:hAnsiTheme="minorHAnsi"/>
          </w:rPr>
          <w:footnoteRef/>
        </w:r>
        <w:r w:rsidRPr="001A6EA1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ab/>
        </w:r>
        <w:r w:rsidRPr="00966A77">
          <w:rPr>
            <w:rFonts w:asciiTheme="minorHAnsi" w:hAnsiTheme="minorHAnsi"/>
          </w:rPr>
          <w:t>V prípade merateľného ukazovateľa bez príznaku nebude MAS prihliadať na dôvody odchýlky od plánovanej hodnoty. Uvedené má vplyv na aplikáciu sankčného mechanizmu za nenaplnenie, resp. odchýlku v plnení merateľných ukazovateľov.</w:t>
        </w:r>
      </w:ins>
    </w:p>
  </w:footnote>
  <w:footnote w:id="3">
    <w:p w14:paraId="7A6F5FB1" w14:textId="77777777" w:rsidR="008718D1" w:rsidRPr="001A6EA1" w:rsidRDefault="008718D1" w:rsidP="00056CF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8CE38" w14:textId="77777777" w:rsidR="008949D2" w:rsidRDefault="008949D2">
    <w:pPr>
      <w:pStyle w:val="Hlavika"/>
    </w:pPr>
  </w:p>
  <w:p w14:paraId="5723F97D" w14:textId="77777777" w:rsidR="008949D2" w:rsidRDefault="008949D2">
    <w:pPr>
      <w:pStyle w:val="Hlavika"/>
    </w:pPr>
  </w:p>
  <w:p w14:paraId="069CCFC3" w14:textId="77777777" w:rsidR="008949D2" w:rsidRDefault="008949D2">
    <w:pPr>
      <w:pStyle w:val="Hlavika"/>
      <w:rPr>
        <w:rFonts w:ascii="Arial Narrow" w:hAnsi="Arial Narrow" w:cs="Arial"/>
        <w:sz w:val="20"/>
      </w:rPr>
    </w:pPr>
  </w:p>
  <w:p w14:paraId="1A271BA3" w14:textId="695BECEB" w:rsidR="008949D2" w:rsidRDefault="008949D2">
    <w:pPr>
      <w:pStyle w:val="Hlavika"/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26D0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67E44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5A27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0CEC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A80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5624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197"/>
    <w:rsid w:val="004C7970"/>
    <w:rsid w:val="004C79B3"/>
    <w:rsid w:val="004D1B36"/>
    <w:rsid w:val="004D1D32"/>
    <w:rsid w:val="004D2771"/>
    <w:rsid w:val="004D61F5"/>
    <w:rsid w:val="004D6849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0D6F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873DB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093F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340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9D2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532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0D57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0E51"/>
    <w:rsid w:val="00AC11E2"/>
    <w:rsid w:val="00AC3363"/>
    <w:rsid w:val="00AC4700"/>
    <w:rsid w:val="00AC51D8"/>
    <w:rsid w:val="00AC5833"/>
    <w:rsid w:val="00AC6115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5F50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0540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030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FE6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0BED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51A0"/>
    <w:rsid w:val="00E665E3"/>
    <w:rsid w:val="00E67A9E"/>
    <w:rsid w:val="00E702E5"/>
    <w:rsid w:val="00E70644"/>
    <w:rsid w:val="00E716A6"/>
    <w:rsid w:val="00E80AD8"/>
    <w:rsid w:val="00E81120"/>
    <w:rsid w:val="00E823A4"/>
    <w:rsid w:val="00E84AED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17CF4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Textzstupnhosymbolu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414E0"/>
    <w:rsid w:val="00097C39"/>
    <w:rsid w:val="000D0DF6"/>
    <w:rsid w:val="001D297D"/>
    <w:rsid w:val="004B0483"/>
    <w:rsid w:val="006E2383"/>
    <w:rsid w:val="00787491"/>
    <w:rsid w:val="0091571B"/>
    <w:rsid w:val="00A74980"/>
    <w:rsid w:val="00B46F7E"/>
    <w:rsid w:val="00B62629"/>
    <w:rsid w:val="00C31B9D"/>
    <w:rsid w:val="00C40C5F"/>
    <w:rsid w:val="00CA2517"/>
    <w:rsid w:val="00D44CE6"/>
    <w:rsid w:val="00DB3628"/>
    <w:rsid w:val="00E22C87"/>
    <w:rsid w:val="00E60CCD"/>
    <w:rsid w:val="00F56F5D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FE27-9FDD-45F1-9939-C409A70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2020-04-13T20:26:00Z</dcterms:created>
  <dcterms:modified xsi:type="dcterms:W3CDTF">2021-02-21T10:05:00Z</dcterms:modified>
</cp:coreProperties>
</file>