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  <w:bookmarkStart w:id="0" w:name="_GoBack"/>
      <w:bookmarkEnd w:id="0"/>
    </w:p>
    <w:p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1" w:name="_Ref494968963"/>
    </w:p>
    <w:bookmarkEnd w:id="1"/>
    <w:p w:rsidR="002B4BB6" w:rsidRPr="003615B6" w:rsidRDefault="000E0DEA" w:rsidP="000E0DEA">
      <w:pPr>
        <w:tabs>
          <w:tab w:val="center" w:pos="7658"/>
          <w:tab w:val="left" w:pos="12184"/>
        </w:tabs>
        <w:spacing w:after="0" w:line="240" w:lineRule="auto"/>
        <w:ind w:left="1418" w:right="1139" w:hanging="360"/>
        <w:contextualSpacing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>
        <w:rPr>
          <w:rFonts w:eastAsia="Times New Roman" w:cs="Arial"/>
          <w:b/>
          <w:bCs/>
          <w:color w:val="000000" w:themeColor="text1"/>
          <w:sz w:val="28"/>
          <w:lang w:bidi="en-US"/>
        </w:rPr>
        <w:tab/>
      </w:r>
      <w:r w:rsidR="002B4BB6"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="002B4BB6"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="002B4BB6"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  <w:r>
        <w:rPr>
          <w:rFonts w:eastAsia="Times New Roman" w:cs="Arial"/>
          <w:b/>
          <w:bCs/>
          <w:color w:val="000000" w:themeColor="text1"/>
          <w:sz w:val="28"/>
          <w:lang w:bidi="en-US"/>
        </w:rPr>
        <w:tab/>
      </w:r>
    </w:p>
    <w:p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AD4FD2" w:rsidRPr="00A42D69" w:rsidRDefault="00EB3B31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Cs w:val="24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8C70CC" w:rsidRPr="00CD5726">
                  <w:rPr>
                    <w:rFonts w:cs="Arial"/>
                    <w:szCs w:val="24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AD4FD2" w:rsidRPr="00CD5726" w:rsidRDefault="006F7847" w:rsidP="006F7847">
            <w:pPr>
              <w:spacing w:before="120" w:after="120"/>
              <w:jc w:val="both"/>
            </w:pPr>
            <w:r>
              <w:t xml:space="preserve">Miestna akčná skupina Pod hradom </w:t>
            </w:r>
            <w:proofErr w:type="spellStart"/>
            <w:r>
              <w:t>Čičva</w:t>
            </w:r>
            <w:proofErr w:type="spellEnd"/>
          </w:p>
        </w:tc>
      </w:tr>
      <w:tr w:rsidR="00AD4FD2" w:rsidRPr="00A42D69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="009A7688">
              <w:fldChar w:fldCharType="begin"/>
            </w:r>
            <w:r w:rsidR="009A7688">
              <w:instrText xml:space="preserve"> NOTEREF _Ref496436595 \h  \* MERGEFORMAT </w:instrText>
            </w:r>
            <w:r w:rsidR="009A7688">
              <w:fldChar w:fldCharType="separate"/>
            </w:r>
            <w:r w:rsidRPr="00C63419">
              <w:t>2</w:t>
            </w:r>
            <w:r w:rsidR="009A7688"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AD4FD2" w:rsidRPr="00A42D69" w:rsidRDefault="00EB3B31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Cs w:val="24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C73E96">
                  <w:rPr>
                    <w:rFonts w:cs="Arial"/>
                    <w:szCs w:val="24"/>
                  </w:rPr>
                  <w:t>B1 Investície do cyklistických trás a súvisiacej podpornej infraštruktúry</w:t>
                </w:r>
              </w:sdtContent>
            </w:sdt>
          </w:p>
        </w:tc>
      </w:tr>
    </w:tbl>
    <w:p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99"/>
        <w:gridCol w:w="2276"/>
        <w:gridCol w:w="4591"/>
        <w:gridCol w:w="1958"/>
        <w:gridCol w:w="1431"/>
        <w:gridCol w:w="4659"/>
      </w:tblGrid>
      <w:tr w:rsidR="009459EB" w:rsidRPr="00334C9E" w:rsidTr="006F7847">
        <w:trPr>
          <w:trHeight w:val="397"/>
          <w:tblHeader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:rsidTr="006F7847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6F7847" w:rsidRPr="00334C9E" w:rsidTr="006F7847">
        <w:trPr>
          <w:trHeight w:val="574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2" w:name="_Hlk30167499"/>
            <w:r>
              <w:rPr>
                <w:rFonts w:asciiTheme="minorHAnsi" w:hAnsiTheme="minorHAnsi" w:cs="Arial"/>
                <w:color w:val="000000" w:themeColor="text1"/>
              </w:rPr>
              <w:t>1.</w:t>
            </w:r>
            <w:r w:rsidRPr="008E008A"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4C403E" w:rsidRDefault="006F7847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C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súlad projektu s programovou stratégiou IROP, prioritnou osou č. 5 – Miestny rozvoj vedený komunitou, t.j. súlad s:</w:t>
            </w:r>
          </w:p>
          <w:p w:rsidR="006F7847" w:rsidRPr="004C403E" w:rsidRDefault="006F7847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:rsidR="00FD1604" w:rsidRPr="00126A51" w:rsidRDefault="006F7847" w:rsidP="00126A5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126A51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očakávanými výsledkami,</w:t>
            </w:r>
          </w:p>
          <w:p w:rsidR="006F7847" w:rsidRPr="00126A51" w:rsidRDefault="006F7847" w:rsidP="00126A5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lang w:val="sk-SK"/>
              </w:rPr>
            </w:pPr>
            <w:proofErr w:type="spellStart"/>
            <w:proofErr w:type="gramStart"/>
            <w:r w:rsidRPr="00126A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definovanými</w:t>
            </w:r>
            <w:proofErr w:type="spellEnd"/>
            <w:proofErr w:type="gramEnd"/>
            <w:r w:rsidRPr="00126A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26A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oprávnenými</w:t>
            </w:r>
            <w:proofErr w:type="spellEnd"/>
            <w:r w:rsidRPr="00126A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26A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aktivitami</w:t>
            </w:r>
            <w:proofErr w:type="spellEnd"/>
            <w:r w:rsidRPr="00126A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Theme="minorHAnsi" w:eastAsia="Helvetica" w:hAnsiTheme="minorHAnsi"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6F7847" w:rsidRPr="00334C9E" w:rsidTr="006F7847">
        <w:trPr>
          <w:trHeight w:val="49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Theme="minorHAnsi" w:hAnsiTheme="minorHAnsi"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6F7847" w:rsidRPr="00334C9E" w:rsidTr="006F7847">
        <w:trPr>
          <w:trHeight w:val="495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color w:val="000000" w:themeColor="text1"/>
              </w:rPr>
              <w:t>1.</w:t>
            </w:r>
            <w:r w:rsidRPr="008E008A"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6F7847" w:rsidRPr="00334C9E" w:rsidTr="006F7847">
        <w:trPr>
          <w:trHeight w:val="495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6F7847" w:rsidRPr="00334C9E" w:rsidTr="006F7847">
        <w:trPr>
          <w:trHeight w:val="495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color w:val="000000" w:themeColor="text1"/>
              </w:rPr>
              <w:t>1.</w:t>
            </w:r>
            <w:r w:rsidRPr="008E008A">
              <w:rPr>
                <w:rFonts w:cs="Arial"/>
                <w:color w:val="000000" w:themeColor="text1"/>
              </w:rPr>
              <w:t xml:space="preserve">3. 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Posúdenie </w:t>
            </w:r>
            <w:proofErr w:type="spellStart"/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inovatívnosti</w:t>
            </w:r>
            <w:proofErr w:type="spellEnd"/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projektu</w:t>
            </w: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2 body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</w:t>
            </w:r>
          </w:p>
        </w:tc>
      </w:tr>
      <w:tr w:rsidR="006F7847" w:rsidRPr="00334C9E" w:rsidTr="006F7847">
        <w:trPr>
          <w:trHeight w:val="495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0 bodov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6F7847" w:rsidRPr="00334C9E" w:rsidTr="006F7847">
        <w:trPr>
          <w:trHeight w:val="495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color w:val="000000" w:themeColor="text1"/>
              </w:rPr>
              <w:t>1.</w:t>
            </w:r>
            <w:r w:rsidRPr="008E008A">
              <w:rPr>
                <w:rFonts w:cs="Arial"/>
                <w:color w:val="000000" w:themeColor="text1"/>
              </w:rPr>
              <w:t>4.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8E008A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6F7847" w:rsidRPr="00334C9E" w:rsidTr="006F7847">
        <w:trPr>
          <w:trHeight w:val="495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bookmarkEnd w:id="2"/>
    </w:tbl>
    <w:p w:rsidR="00E173D5" w:rsidRDefault="00E173D5">
      <w: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99"/>
        <w:gridCol w:w="2320"/>
        <w:gridCol w:w="4634"/>
        <w:gridCol w:w="1777"/>
        <w:gridCol w:w="1387"/>
        <w:gridCol w:w="4797"/>
      </w:tblGrid>
      <w:tr w:rsidR="00E173D5" w:rsidRPr="00334C9E" w:rsidTr="000E0B7F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173D5" w:rsidRPr="00334C9E" w:rsidRDefault="00E173D5" w:rsidP="00E173D5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2.</w:t>
            </w:r>
          </w:p>
        </w:tc>
        <w:tc>
          <w:tcPr>
            <w:tcW w:w="47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173D5" w:rsidRPr="00334C9E" w:rsidRDefault="00E173D5" w:rsidP="00E173D5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6F7847" w:rsidRPr="00334C9E" w:rsidTr="00782C17">
        <w:trPr>
          <w:trHeight w:val="708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color w:val="000000" w:themeColor="text1"/>
              </w:rPr>
              <w:t>2.1.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0510BE" w:rsidRDefault="006F7847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51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sa:</w:t>
            </w:r>
          </w:p>
          <w:p w:rsidR="006F7847" w:rsidRPr="000510BE" w:rsidRDefault="006F7847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:rsidR="006F7847" w:rsidRPr="00126A51" w:rsidRDefault="006F7847" w:rsidP="00126A5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126A51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či aktivity nadväzujú na východiskovú situáciu,</w:t>
            </w:r>
          </w:p>
          <w:p w:rsidR="006F7847" w:rsidRPr="00126A51" w:rsidRDefault="006F7847" w:rsidP="00126A5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126A51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či sú dostatočne zrozumiteľné a je zrejmé, čo chce žiadateľ dosiahnuť,</w:t>
            </w:r>
          </w:p>
          <w:p w:rsidR="006F7847" w:rsidRPr="00126A51" w:rsidRDefault="006F7847" w:rsidP="00126A5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126A51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či aktivity napĺňajú povinné merateľné ukazovatele.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26927" w:rsidP="00626927">
            <w:pPr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lavn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aktivit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projektu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je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odôvodnen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z pohľadu východiskovej situácie,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je</w:t>
            </w: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zrozumiteľne definovan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jej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realizáciou sa dosiahnu plánované ciele projektu.</w:t>
            </w:r>
          </w:p>
        </w:tc>
      </w:tr>
      <w:tr w:rsidR="006F7847" w:rsidRPr="00334C9E" w:rsidTr="00782C17">
        <w:trPr>
          <w:trHeight w:val="708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26927" w:rsidP="00626927">
            <w:pPr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lavn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aktiv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projektu nie je odôvodnená z pohľadu východiskovej situácie a potrieb žiadateľa, nenapĺňa merateľný ukazovateľ opatrenia, resp. projekt neobsahuje aktivit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 ktor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je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nevyhnutn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pre jeho realizáciu. Zistené nedostatky sú závažného charakteru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.</w:t>
            </w:r>
          </w:p>
        </w:tc>
      </w:tr>
      <w:tr w:rsidR="006F7847" w:rsidRPr="00334C9E" w:rsidTr="00782C17">
        <w:trPr>
          <w:trHeight w:val="312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Del="006F7847" w:rsidRDefault="006F7847" w:rsidP="00126A51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2.</w:t>
            </w:r>
            <w:r w:rsidR="000E0B7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Del="006F7847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Znížená miera spolufinancovania projektu zo zdrojov príspevku.</w:t>
            </w:r>
          </w:p>
        </w:tc>
        <w:tc>
          <w:tcPr>
            <w:tcW w:w="1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126A51" w:rsidDel="006F7847" w:rsidRDefault="006F7847" w:rsidP="00126A51">
            <w:r w:rsidRPr="000510B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na základe rozdielu medzi maximálnou mierou financovania oprávnených výdavkov projektu MAS z príspevku uvedenou vo výzve a žiadateľom požadovanou mierou financovania oprávnených výdavkov z príspevku.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Del="006F7847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Del="006F7847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  <w:r w:rsidRPr="00A06A12" w:rsidDel="001409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Del="006F7847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menej ako 1 </w:t>
            </w:r>
            <w:proofErr w:type="spellStart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</w:t>
            </w:r>
            <w:proofErr w:type="spellEnd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</w:tr>
      <w:tr w:rsidR="006F7847" w:rsidRPr="00334C9E" w:rsidTr="00782C17">
        <w:trPr>
          <w:trHeight w:val="312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Del="006F7847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Del="006F7847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Del="006F7847" w:rsidRDefault="006F7847" w:rsidP="000510BE">
            <w:pPr>
              <w:pStyle w:val="Odsekzoznamu"/>
              <w:spacing w:after="0" w:line="240" w:lineRule="auto"/>
              <w:ind w:left="46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Del="006F7847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Del="006F7847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Del="006F7847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od 1 do 10 </w:t>
            </w:r>
            <w:proofErr w:type="spellStart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</w:t>
            </w:r>
            <w:proofErr w:type="spellEnd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.(vrátane)</w:t>
            </w:r>
          </w:p>
        </w:tc>
      </w:tr>
      <w:tr w:rsidR="006F7847" w:rsidRPr="00334C9E" w:rsidTr="00782C17">
        <w:trPr>
          <w:trHeight w:val="312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D04302" w:rsidRDefault="006F7847" w:rsidP="00126A51">
            <w:pPr>
              <w:pStyle w:val="Odsekzoznamu"/>
              <w:spacing w:after="0" w:line="240" w:lineRule="auto"/>
              <w:ind w:left="466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 body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od 10 do 20 </w:t>
            </w:r>
            <w:proofErr w:type="spellStart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</w:t>
            </w:r>
            <w:proofErr w:type="spellEnd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(vrátane)</w:t>
            </w:r>
          </w:p>
        </w:tc>
      </w:tr>
      <w:tr w:rsidR="006F7847" w:rsidRPr="00334C9E" w:rsidTr="00782C17">
        <w:trPr>
          <w:trHeight w:val="312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E17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 bodov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od 20 </w:t>
            </w:r>
            <w:proofErr w:type="spellStart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</w:t>
            </w:r>
            <w:proofErr w:type="spellEnd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a viac</w:t>
            </w:r>
          </w:p>
        </w:tc>
      </w:tr>
      <w:tr w:rsidR="00E173D5" w:rsidRPr="00334C9E" w:rsidTr="000E0B7F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173D5" w:rsidRPr="00334C9E" w:rsidRDefault="00E173D5" w:rsidP="00E173D5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173D5" w:rsidRPr="00334C9E" w:rsidRDefault="00E173D5" w:rsidP="00126A51">
            <w:pPr>
              <w:widowControl w:val="0"/>
              <w:spacing w:line="269" w:lineRule="exact"/>
              <w:ind w:right="2"/>
              <w:rPr>
                <w:rFonts w:asciiTheme="minorHAnsi" w:eastAsia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0510BE" w:rsidRPr="00334C9E" w:rsidTr="00782C17">
        <w:trPr>
          <w:trHeight w:val="850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3.1.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pod.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Theme="minorHAnsi" w:hAnsiTheme="minorHAnsi" w:cs="Arial"/>
                <w:color w:val="000000" w:themeColor="text1"/>
              </w:rPr>
              <w:t>0 bodov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0510BE" w:rsidRPr="00334C9E" w:rsidTr="00782C17">
        <w:trPr>
          <w:trHeight w:val="530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795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795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795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795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795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Theme="minorHAnsi" w:hAnsiTheme="minorHAnsi" w:cs="Arial"/>
                <w:color w:val="000000" w:themeColor="text1"/>
              </w:rPr>
              <w:t>2 body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predchádzania a ich manažmentu.</w:t>
            </w:r>
          </w:p>
        </w:tc>
      </w:tr>
    </w:tbl>
    <w:p w:rsidR="00E173D5" w:rsidRDefault="00E173D5">
      <w: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803"/>
        <w:gridCol w:w="2614"/>
        <w:gridCol w:w="4437"/>
        <w:gridCol w:w="1958"/>
        <w:gridCol w:w="1187"/>
        <w:gridCol w:w="4615"/>
      </w:tblGrid>
      <w:tr w:rsidR="00E173D5" w:rsidRPr="00334C9E" w:rsidTr="000510BE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173D5" w:rsidRPr="00334C9E" w:rsidRDefault="00E173D5" w:rsidP="00E173D5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4.</w:t>
            </w:r>
          </w:p>
        </w:tc>
        <w:tc>
          <w:tcPr>
            <w:tcW w:w="47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173D5" w:rsidRPr="00334C9E" w:rsidRDefault="00E173D5" w:rsidP="00E173D5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0510BE" w:rsidRPr="00334C9E" w:rsidTr="000510BE">
        <w:trPr>
          <w:trHeight w:val="860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4.1.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8E008A" w:rsidRDefault="000510BE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sa, či sú žiadané výdavky projektu:</w:t>
            </w:r>
          </w:p>
          <w:p w:rsidR="000510BE" w:rsidRPr="008E008A" w:rsidRDefault="000510BE" w:rsidP="00126A5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vecne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(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obsahovo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)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oprávnené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v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zmysle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podmienok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výzvy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:rsidR="000510BE" w:rsidRPr="008E008A" w:rsidRDefault="000510BE" w:rsidP="00126A5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účelné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z 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hľadiska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predpokladu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naplnenia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stanovených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cieľov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:rsidR="000510BE" w:rsidRPr="008E008A" w:rsidRDefault="000510BE" w:rsidP="00126A5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nevyhnutné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realizáciu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aktivít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</w:p>
          <w:p w:rsidR="000510BE" w:rsidRPr="008E008A" w:rsidRDefault="000510BE" w:rsidP="00126A51">
            <w:pPr>
              <w:ind w:left="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:rsidR="000510BE" w:rsidRPr="00FF2021" w:rsidRDefault="000510BE" w:rsidP="00126A51">
            <w:pPr>
              <w:widowControl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Theme="minorHAnsi" w:hAnsiTheme="minorHAnsi" w:cs="Arial"/>
                <w:color w:val="000000" w:themeColor="text1"/>
              </w:rPr>
              <w:t>áno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0510BE" w:rsidRPr="00334C9E" w:rsidTr="000510BE">
        <w:trPr>
          <w:trHeight w:val="791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Theme="minorHAnsi" w:hAnsiTheme="minorHAnsi" w:cs="Arial"/>
                <w:color w:val="000000" w:themeColor="text1"/>
              </w:rPr>
              <w:t>nie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0510BE" w:rsidRPr="00334C9E" w:rsidTr="000510BE">
        <w:trPr>
          <w:trHeight w:val="1320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cs="Arial"/>
                <w:color w:val="000000" w:themeColor="text1"/>
              </w:rPr>
              <w:t>4.2.</w:t>
            </w:r>
            <w:r w:rsidRPr="008E008A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8E008A" w:rsidRDefault="000510BE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:rsidR="000510BE" w:rsidRPr="008E008A" w:rsidRDefault="000510BE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Uvedené sa overuje prostredníctvom stanovených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benchmarkov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:rsidR="000510BE" w:rsidRPr="008E008A" w:rsidRDefault="000510BE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972AE4">
              <w:rPr>
                <w:rFonts w:ascii="Arial" w:hAnsi="Arial" w:cs="Arial"/>
                <w:color w:val="000000" w:themeColor="text1"/>
                <w:sz w:val="18"/>
                <w:szCs w:val="18"/>
              </w:rPr>
              <w:t>Vylučujúce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cs="Arial"/>
                <w:color w:val="000000" w:themeColor="text1"/>
              </w:rPr>
              <w:t>áno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0510BE" w:rsidRPr="00334C9E" w:rsidTr="000510BE">
        <w:trPr>
          <w:trHeight w:val="791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cs="Arial"/>
                <w:color w:val="000000" w:themeColor="text1"/>
              </w:rPr>
              <w:t>nie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0510BE" w:rsidRPr="00334C9E" w:rsidTr="000510BE">
        <w:trPr>
          <w:trHeight w:val="791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cs="Arial"/>
                <w:color w:val="000000" w:themeColor="text1"/>
              </w:rPr>
              <w:t>4.3.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8E008A" w:rsidRDefault="000510BE" w:rsidP="00126A5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:rsidR="000510BE" w:rsidRPr="008E008A" w:rsidRDefault="000510BE" w:rsidP="00126A5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8E008A" w:rsidRDefault="000510BE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:rsidR="000510BE" w:rsidRPr="008E008A" w:rsidRDefault="000510BE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:rsidR="000510BE" w:rsidRPr="008E008A" w:rsidRDefault="000510BE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Altmanov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972AE4">
              <w:rPr>
                <w:rFonts w:ascii="Arial" w:hAnsi="Arial" w:cs="Arial"/>
                <w:color w:val="000000" w:themeColor="text1"/>
                <w:sz w:val="18"/>
                <w:szCs w:val="18"/>
              </w:rPr>
              <w:t>Bodové kritérium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cs="Arial"/>
                <w:color w:val="000000" w:themeColor="text1"/>
              </w:rPr>
              <w:t>0 bodov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0510BE" w:rsidRPr="00334C9E" w:rsidTr="000510BE">
        <w:trPr>
          <w:trHeight w:val="791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cs="Arial"/>
                <w:color w:val="000000" w:themeColor="text1"/>
              </w:rPr>
              <w:t>4 body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0510BE" w:rsidRPr="00334C9E" w:rsidTr="000510BE">
        <w:trPr>
          <w:trHeight w:val="791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cs="Arial"/>
                <w:color w:val="000000" w:themeColor="text1"/>
              </w:rPr>
              <w:t>8 bodov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0510BE" w:rsidRPr="00334C9E" w:rsidTr="000510BE">
        <w:trPr>
          <w:trHeight w:val="791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cs="Arial"/>
                <w:color w:val="000000" w:themeColor="text1"/>
              </w:rPr>
              <w:t>4.4.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8E008A" w:rsidRDefault="000510BE" w:rsidP="00F0363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cs="Arial"/>
                <w:color w:val="000000" w:themeColor="text1"/>
              </w:rPr>
              <w:t>áno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Finančná udržateľnosť je zabezpečená.</w:t>
            </w:r>
          </w:p>
        </w:tc>
      </w:tr>
      <w:tr w:rsidR="000510BE" w:rsidRPr="00334C9E" w:rsidTr="000510BE">
        <w:trPr>
          <w:trHeight w:val="791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cs="Arial"/>
                <w:color w:val="000000" w:themeColor="text1"/>
              </w:rPr>
              <w:t>nie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Finančná udržateľnosť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nie </w:t>
            </w: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je zabezpečená.</w:t>
            </w:r>
          </w:p>
        </w:tc>
      </w:tr>
    </w:tbl>
    <w:p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:rsidR="009459EB" w:rsidRPr="00334C9E" w:rsidRDefault="00AD4FD2" w:rsidP="005C4951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  <w:r w:rsidR="009459EB"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3114"/>
        <w:gridCol w:w="8363"/>
        <w:gridCol w:w="1418"/>
        <w:gridCol w:w="1559"/>
        <w:gridCol w:w="1250"/>
      </w:tblGrid>
      <w:tr w:rsidR="009459EB" w:rsidRPr="00334C9E" w:rsidTr="006649F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9459EB" w:rsidRPr="00334C9E" w:rsidTr="006649F0">
        <w:trPr>
          <w:trHeight w:val="283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 w:rsidR="00DE148F"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6649F0" w:rsidP="005C4951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  <w:r w:rsidR="00FD1604">
              <w:rPr>
                <w:rFonts w:asciiTheme="minorHAnsi" w:hAnsiTheme="minorHAnsi" w:cs="Arial"/>
                <w:color w:val="000000" w:themeColor="text1"/>
              </w:rPr>
              <w:t>1</w:t>
            </w:r>
            <w:r w:rsidR="004C403E">
              <w:rPr>
                <w:rFonts w:asciiTheme="minorHAnsi" w:hAnsiTheme="minorHAnsi" w:cs="Arial"/>
                <w:color w:val="000000" w:themeColor="text1"/>
              </w:rPr>
              <w:t>.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 </w:t>
            </w:r>
            <w:r w:rsidR="005C4951" w:rsidRPr="005C4951">
              <w:rPr>
                <w:rFonts w:asciiTheme="minorHAnsi" w:hAnsiTheme="minorHAnsi" w:cs="Arial"/>
                <w:color w:val="000000" w:themeColor="text1"/>
              </w:rPr>
              <w:t>Súlad projektu s programovou stratégiou IROP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5C4951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5C4951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F0" w:rsidRPr="00334C9E" w:rsidRDefault="006649F0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5C4951" w:rsidRPr="00334C9E" w:rsidTr="006649F0">
        <w:trPr>
          <w:trHeight w:val="283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4951" w:rsidRPr="00334C9E" w:rsidRDefault="005C4951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Pr="00334C9E" w:rsidRDefault="00FD1604" w:rsidP="00126A51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>2</w:t>
            </w:r>
            <w:r w:rsidR="004C403E">
              <w:rPr>
                <w:rFonts w:asciiTheme="minorHAnsi" w:hAnsiTheme="minorHAnsi" w:cs="Arial"/>
                <w:color w:val="000000" w:themeColor="text1"/>
              </w:rPr>
              <w:t>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  </w:t>
            </w:r>
            <w:r w:rsidR="005C4951" w:rsidRPr="005C4951">
              <w:rPr>
                <w:rFonts w:asciiTheme="minorHAnsi" w:hAnsiTheme="minorHAnsi" w:cs="Arial"/>
                <w:color w:val="000000" w:themeColor="text1"/>
              </w:rPr>
              <w:t>Súlad projektu so stratégiou CLLD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Pr="00334C9E" w:rsidRDefault="005C4951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Pr="00334C9E" w:rsidRDefault="005C4951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Pr="00334C9E" w:rsidRDefault="006649F0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5C4951" w:rsidRPr="00334C9E" w:rsidTr="006649F0">
        <w:trPr>
          <w:trHeight w:val="283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4951" w:rsidRPr="00334C9E" w:rsidRDefault="005C4951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Pr="005C4951" w:rsidRDefault="00FD1604" w:rsidP="00126A51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>3</w:t>
            </w:r>
            <w:r w:rsidR="004C403E">
              <w:rPr>
                <w:rFonts w:asciiTheme="minorHAnsi" w:hAnsiTheme="minorHAnsi" w:cs="Arial"/>
                <w:color w:val="000000" w:themeColor="text1"/>
              </w:rPr>
              <w:t>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  </w:t>
            </w:r>
            <w:r w:rsidR="005C4951" w:rsidRPr="005C4951">
              <w:rPr>
                <w:rFonts w:asciiTheme="minorHAnsi" w:hAnsiTheme="minorHAnsi" w:cs="Arial"/>
                <w:color w:val="000000" w:themeColor="text1"/>
              </w:rPr>
              <w:t xml:space="preserve">Posúdenie </w:t>
            </w:r>
            <w:proofErr w:type="spellStart"/>
            <w:r w:rsidR="005C4951" w:rsidRPr="005C4951">
              <w:rPr>
                <w:rFonts w:asciiTheme="minorHAnsi" w:hAnsiTheme="minorHAnsi" w:cs="Arial"/>
                <w:color w:val="000000" w:themeColor="text1"/>
              </w:rPr>
              <w:t>inovatívnosti</w:t>
            </w:r>
            <w:proofErr w:type="spellEnd"/>
            <w:r w:rsidR="005C4951" w:rsidRPr="005C4951">
              <w:rPr>
                <w:rFonts w:asciiTheme="minorHAnsi" w:hAnsiTheme="minorHAnsi" w:cs="Arial"/>
                <w:color w:val="000000" w:themeColor="text1"/>
              </w:rPr>
              <w:t xml:space="preserve"> projektu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Pr="00334C9E" w:rsidRDefault="005C4951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Pr="00334C9E" w:rsidRDefault="00FD1604" w:rsidP="00126A51">
            <w:pPr>
              <w:jc w:val="center"/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2, </w:t>
            </w:r>
            <w:r w:rsidR="005C4951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Pr="00334C9E" w:rsidRDefault="006649F0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5C4951" w:rsidRPr="00334C9E" w:rsidTr="006649F0">
        <w:trPr>
          <w:trHeight w:val="283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4951" w:rsidRPr="00334C9E" w:rsidRDefault="005C4951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Pr="00334C9E" w:rsidRDefault="00FD1604" w:rsidP="00126A51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>4</w:t>
            </w:r>
            <w:r w:rsidR="004C403E">
              <w:rPr>
                <w:rFonts w:asciiTheme="minorHAnsi" w:hAnsiTheme="minorHAnsi" w:cs="Arial"/>
                <w:color w:val="000000" w:themeColor="text1"/>
              </w:rPr>
              <w:t>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  </w:t>
            </w:r>
            <w:r w:rsidR="005C4951" w:rsidRPr="005C4951">
              <w:rPr>
                <w:rFonts w:asciiTheme="minorHAnsi" w:hAnsiTheme="minorHAnsi" w:cs="Arial"/>
                <w:color w:val="000000" w:themeColor="text1"/>
              </w:rPr>
              <w:t>Projekt má dostatočnú pridanú hodnotu pre územie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Pr="00334C9E" w:rsidRDefault="005C4951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Pr="00334C9E" w:rsidRDefault="005C4951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Pr="00334C9E" w:rsidRDefault="006649F0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9459EB" w:rsidRPr="00334C9E" w:rsidTr="006649F0">
        <w:trPr>
          <w:trHeight w:val="18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459EB" w:rsidRPr="00334C9E" w:rsidRDefault="00782C17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9459EB" w:rsidRPr="00334C9E" w:rsidTr="006649F0">
        <w:trPr>
          <w:trHeight w:val="135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04" w:rsidRDefault="00FD1604" w:rsidP="00126A51">
            <w:pPr>
              <w:ind w:left="320" w:hanging="320"/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2.1</w:t>
            </w:r>
            <w:r w:rsidR="004C403E">
              <w:rPr>
                <w:rFonts w:asciiTheme="minorHAnsi" w:hAnsiTheme="minorHAnsi" w:cs="Arial"/>
                <w:color w:val="000000" w:themeColor="text1"/>
              </w:rPr>
              <w:t>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  </w:t>
            </w:r>
            <w:r w:rsidR="006649F0" w:rsidRPr="006649F0">
              <w:rPr>
                <w:rFonts w:asciiTheme="minorHAnsi" w:hAnsiTheme="minorHAnsi" w:cs="Arial"/>
                <w:color w:val="000000" w:themeColor="text1"/>
              </w:rPr>
              <w:t xml:space="preserve">Vhodnosť a prepojenosť navrhovaných aktivít projektu vo vzťahu k východiskovej 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 </w:t>
            </w:r>
          </w:p>
          <w:p w:rsidR="009459EB" w:rsidRPr="00334C9E" w:rsidRDefault="00FD1604" w:rsidP="00126A51">
            <w:pPr>
              <w:ind w:left="320" w:hanging="320"/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        </w:t>
            </w:r>
            <w:r w:rsidR="006649F0" w:rsidRPr="006649F0">
              <w:rPr>
                <w:rFonts w:asciiTheme="minorHAnsi" w:hAnsiTheme="minorHAnsi" w:cs="Arial"/>
                <w:color w:val="000000" w:themeColor="text1"/>
              </w:rPr>
              <w:t>situácii a k stanoveným cieľom projektu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6649F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6649F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6649F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FD1604" w:rsidRPr="00334C9E" w:rsidTr="006649F0">
        <w:trPr>
          <w:trHeight w:val="135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D1604" w:rsidRPr="00334C9E" w:rsidRDefault="00FD1604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04" w:rsidRPr="00126A51" w:rsidRDefault="00FD1604" w:rsidP="00126A51">
            <w:pPr>
              <w:ind w:left="320" w:hanging="320"/>
              <w:rPr>
                <w:rFonts w:asciiTheme="minorHAnsi" w:hAnsiTheme="minorHAnsi" w:cs="Arial"/>
                <w:color w:val="000000" w:themeColor="text1"/>
              </w:rPr>
            </w:pPr>
            <w:r w:rsidRPr="004C403E">
              <w:rPr>
                <w:rFonts w:cs="Arial"/>
                <w:color w:val="000000" w:themeColor="text1"/>
              </w:rPr>
              <w:t>2.</w:t>
            </w:r>
            <w:r w:rsidR="0062508C">
              <w:rPr>
                <w:rFonts w:asciiTheme="minorHAnsi" w:hAnsiTheme="minorHAnsi" w:cs="Arial"/>
                <w:color w:val="000000" w:themeColor="text1"/>
              </w:rPr>
              <w:t>2</w:t>
            </w:r>
            <w:r w:rsidR="004C403E">
              <w:rPr>
                <w:rFonts w:asciiTheme="minorHAnsi" w:hAnsiTheme="minorHAnsi" w:cs="Arial"/>
                <w:color w:val="000000" w:themeColor="text1"/>
              </w:rPr>
              <w:t>.</w:t>
            </w:r>
            <w:r w:rsidRPr="004C403E">
              <w:rPr>
                <w:rFonts w:cs="Arial"/>
                <w:color w:val="000000" w:themeColor="text1"/>
              </w:rPr>
              <w:t xml:space="preserve">  </w:t>
            </w:r>
            <w:r w:rsidRPr="00126A51">
              <w:rPr>
                <w:rFonts w:asciiTheme="minorHAnsi" w:eastAsia="Times New Roman" w:hAnsiTheme="minorHAnsi" w:cs="Arial"/>
                <w:lang w:eastAsia="sk-SK"/>
              </w:rPr>
              <w:t>Znížená miera spolufinancovani</w:t>
            </w:r>
            <w:r w:rsidRPr="004C403E">
              <w:rPr>
                <w:rFonts w:eastAsia="Times New Roman" w:cs="Arial"/>
                <w:lang w:eastAsia="sk-SK"/>
              </w:rPr>
              <w:t>a projektu zo zdrojov príspevku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04" w:rsidRPr="005C4951" w:rsidRDefault="00FD1604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04" w:rsidRPr="005C4951" w:rsidRDefault="00FD1604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0, 1, 3, 5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04" w:rsidRDefault="00FD1604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</w:t>
            </w:r>
          </w:p>
        </w:tc>
      </w:tr>
      <w:tr w:rsidR="009459EB" w:rsidRPr="00334C9E" w:rsidTr="006649F0">
        <w:trPr>
          <w:trHeight w:val="18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459EB" w:rsidRPr="00334C9E" w:rsidRDefault="0062508C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5</w:t>
            </w:r>
          </w:p>
        </w:tc>
      </w:tr>
      <w:tr w:rsidR="009459EB" w:rsidRPr="00334C9E" w:rsidTr="006649F0">
        <w:trPr>
          <w:trHeight w:val="18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FD1604" w:rsidP="00126A51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3.1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.  </w:t>
            </w:r>
            <w:r w:rsidR="006649F0" w:rsidRPr="006649F0">
              <w:rPr>
                <w:rFonts w:asciiTheme="minorHAnsi" w:hAnsiTheme="minorHAnsi" w:cs="Arial"/>
                <w:color w:val="000000" w:themeColor="text1"/>
              </w:rPr>
              <w:t>Posúdenie prevádzkovej a technickej udržateľnosti projektu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6649F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C4951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</w:t>
            </w:r>
            <w:r w:rsidR="00136682">
              <w:rPr>
                <w:rFonts w:asciiTheme="minorHAnsi" w:hAnsiTheme="minorHAnsi" w:cs="Arial"/>
                <w:color w:val="000000" w:themeColor="text1"/>
              </w:rPr>
              <w:t xml:space="preserve">, </w:t>
            </w: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6649F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9459EB" w:rsidRPr="00334C9E" w:rsidTr="006649F0">
        <w:trPr>
          <w:trHeight w:val="165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459EB" w:rsidRPr="006649F0" w:rsidRDefault="006649F0" w:rsidP="00D114FB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6649F0">
              <w:rPr>
                <w:rFonts w:asciiTheme="minorHAnsi" w:hAnsiTheme="minorHAnsi" w:cs="Arial"/>
                <w:b/>
                <w:bCs/>
                <w:color w:val="000000" w:themeColor="text1"/>
              </w:rPr>
              <w:t>2</w:t>
            </w:r>
          </w:p>
        </w:tc>
      </w:tr>
      <w:tr w:rsidR="006649F0" w:rsidRPr="00334C9E" w:rsidTr="006649F0">
        <w:trPr>
          <w:trHeight w:val="27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649F0" w:rsidRPr="00334C9E" w:rsidRDefault="006649F0" w:rsidP="006649F0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F0" w:rsidRPr="006649F0" w:rsidRDefault="004C403E" w:rsidP="00126A51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4.1.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  </w:t>
            </w:r>
            <w:r w:rsidR="006649F0" w:rsidRPr="006649F0">
              <w:rPr>
                <w:rFonts w:asciiTheme="minorHAnsi" w:hAnsiTheme="minorHAnsi" w:cs="Arial"/>
                <w:color w:val="000000" w:themeColor="text1"/>
              </w:rPr>
              <w:t>Oprávnenosť výdavkov (vecná oprávnenosť, účelnosť a nevyhnutnosť).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F0" w:rsidRPr="00334C9E" w:rsidRDefault="006649F0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F0" w:rsidRPr="00334C9E" w:rsidRDefault="006649F0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BB03ED"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F0" w:rsidRPr="00334C9E" w:rsidRDefault="006649F0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6649F0" w:rsidRPr="00334C9E" w:rsidTr="006649F0">
        <w:trPr>
          <w:trHeight w:val="27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9F0" w:rsidRPr="00334C9E" w:rsidRDefault="006649F0" w:rsidP="006649F0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F0" w:rsidRPr="00334C9E" w:rsidRDefault="004C403E" w:rsidP="00126A51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4.2.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  </w:t>
            </w:r>
            <w:r w:rsidR="006649F0" w:rsidRPr="006649F0">
              <w:rPr>
                <w:rFonts w:asciiTheme="minorHAnsi" w:hAnsiTheme="minorHAnsi" w:cs="Arial"/>
                <w:color w:val="000000" w:themeColor="text1"/>
              </w:rPr>
              <w:t>Efektívnosť a hospodárnosť výdavkov projektu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F0" w:rsidRPr="00334C9E" w:rsidRDefault="006649F0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F0" w:rsidRPr="00334C9E" w:rsidRDefault="006649F0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BB03ED"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F0" w:rsidRPr="00334C9E" w:rsidRDefault="006649F0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9459EB" w:rsidRPr="00334C9E" w:rsidTr="006649F0">
        <w:trPr>
          <w:trHeight w:val="286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4C403E" w:rsidP="00126A51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4.3. 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="006649F0" w:rsidRPr="006649F0">
              <w:rPr>
                <w:rFonts w:asciiTheme="minorHAnsi" w:hAnsiTheme="minorHAnsi" w:cs="Arial"/>
                <w:color w:val="000000" w:themeColor="text1"/>
              </w:rPr>
              <w:t>Finančná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="006649F0" w:rsidRPr="006649F0">
              <w:rPr>
                <w:rFonts w:asciiTheme="minorHAnsi" w:hAnsiTheme="minorHAnsi" w:cs="Arial"/>
                <w:color w:val="000000" w:themeColor="text1"/>
              </w:rPr>
              <w:t>charakteristika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="006649F0" w:rsidRPr="006649F0">
              <w:rPr>
                <w:rFonts w:asciiTheme="minorHAnsi" w:hAnsiTheme="minorHAnsi" w:cs="Arial"/>
                <w:color w:val="000000" w:themeColor="text1"/>
              </w:rPr>
              <w:t>žiadateľa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6649F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C4951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</w:t>
            </w:r>
            <w:r w:rsidR="00136682">
              <w:rPr>
                <w:rFonts w:asciiTheme="minorHAnsi" w:hAnsiTheme="minorHAnsi" w:cs="Arial"/>
                <w:color w:val="000000" w:themeColor="text1"/>
              </w:rPr>
              <w:t xml:space="preserve">, 4, </w:t>
            </w:r>
            <w:r>
              <w:rPr>
                <w:rFonts w:asciiTheme="minorHAnsi" w:hAnsiTheme="minorHAnsi" w:cs="Arial"/>
                <w:color w:val="000000" w:themeColor="text1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6649F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8</w:t>
            </w:r>
          </w:p>
        </w:tc>
      </w:tr>
      <w:tr w:rsidR="006649F0" w:rsidRPr="00334C9E" w:rsidTr="006649F0">
        <w:trPr>
          <w:trHeight w:val="286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F0" w:rsidRPr="00334C9E" w:rsidRDefault="006649F0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F0" w:rsidRPr="006649F0" w:rsidRDefault="004C403E" w:rsidP="00126A51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4.4.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="006649F0" w:rsidRPr="006649F0">
              <w:rPr>
                <w:rFonts w:asciiTheme="minorHAnsi" w:hAnsiTheme="minorHAnsi" w:cs="Arial"/>
                <w:color w:val="000000" w:themeColor="text1"/>
              </w:rPr>
              <w:t>Finančná udržateľnosť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="006649F0" w:rsidRPr="006649F0">
              <w:rPr>
                <w:rFonts w:asciiTheme="minorHAnsi" w:hAnsiTheme="minorHAnsi" w:cs="Arial"/>
                <w:color w:val="000000" w:themeColor="text1"/>
              </w:rPr>
              <w:t>projektu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F0" w:rsidRPr="00334C9E" w:rsidRDefault="006649F0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F0" w:rsidRPr="00334C9E" w:rsidRDefault="006649F0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F0" w:rsidRPr="00334C9E" w:rsidRDefault="006649F0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9459EB" w:rsidRPr="00334C9E" w:rsidTr="006649F0">
        <w:trPr>
          <w:trHeight w:val="219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649F0" w:rsidRPr="00334C9E" w:rsidRDefault="006649F0" w:rsidP="006649F0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8</w:t>
            </w:r>
          </w:p>
        </w:tc>
      </w:tr>
      <w:tr w:rsidR="006649F0" w:rsidRPr="00334C9E" w:rsidTr="00AF1EFF">
        <w:trPr>
          <w:trHeight w:val="283"/>
        </w:trPr>
        <w:tc>
          <w:tcPr>
            <w:tcW w:w="1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649F0" w:rsidRPr="00FA040A" w:rsidRDefault="006649F0" w:rsidP="00AF1EFF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FA040A">
              <w:rPr>
                <w:rFonts w:asciiTheme="minorHAnsi" w:hAnsiTheme="minorHAnsi" w:cs="Arial"/>
                <w:b/>
                <w:bCs/>
                <w:color w:val="000000" w:themeColor="text1"/>
              </w:rPr>
              <w:t>Celkový maximálne dosiahnuteľný počet bodov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649F0" w:rsidRDefault="0062508C" w:rsidP="008C3BDA">
            <w:pPr>
              <w:jc w:val="center"/>
              <w:rPr>
                <w:rFonts w:asciiTheme="minorHAnsi" w:eastAsiaTheme="minorHAnsi" w:hAnsiTheme="minorHAnsi"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1</w:t>
            </w:r>
            <w:r w:rsidR="00782C17">
              <w:rPr>
                <w:rFonts w:cs="Arial"/>
                <w:b/>
                <w:color w:val="000000" w:themeColor="text1"/>
              </w:rPr>
              <w:t>7</w:t>
            </w:r>
          </w:p>
        </w:tc>
      </w:tr>
    </w:tbl>
    <w:p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t.j.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minimálne </w:t>
      </w:r>
      <w:r w:rsidR="004C403E">
        <w:rPr>
          <w:rFonts w:cs="Arial"/>
          <w:b/>
          <w:color w:val="000000" w:themeColor="text1"/>
        </w:rPr>
        <w:t>1</w:t>
      </w:r>
      <w:r w:rsidR="00782C17">
        <w:rPr>
          <w:rFonts w:cs="Arial"/>
          <w:b/>
          <w:color w:val="000000" w:themeColor="text1"/>
        </w:rPr>
        <w:t>1</w:t>
      </w:r>
      <w:r w:rsidR="003A3DF2">
        <w:rPr>
          <w:rFonts w:cs="Arial"/>
          <w:b/>
          <w:color w:val="000000" w:themeColor="text1"/>
        </w:rPr>
        <w:t xml:space="preserve"> bodov</w:t>
      </w:r>
      <w:r w:rsidRPr="00A654E1">
        <w:rPr>
          <w:rFonts w:cs="Arial"/>
          <w:b/>
          <w:color w:val="000000" w:themeColor="text1"/>
        </w:rPr>
        <w:t>.</w:t>
      </w:r>
    </w:p>
    <w:p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607288" w:rsidRPr="00A42D69" w:rsidRDefault="00EB3B31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CD5726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607288" w:rsidRPr="00A42D69" w:rsidRDefault="004C403E" w:rsidP="00126A51">
            <w:pPr>
              <w:spacing w:before="120" w:after="120"/>
              <w:jc w:val="both"/>
            </w:pPr>
            <w:r>
              <w:rPr>
                <w:i/>
              </w:rPr>
              <w:t xml:space="preserve">Miestna akčná skupina Pod hradom </w:t>
            </w:r>
            <w:proofErr w:type="spellStart"/>
            <w:r>
              <w:rPr>
                <w:i/>
              </w:rPr>
              <w:t>Čičva</w:t>
            </w:r>
            <w:proofErr w:type="spellEnd"/>
            <w:r>
              <w:rPr>
                <w:i/>
              </w:rPr>
              <w:t xml:space="preserve"> </w:t>
            </w:r>
          </w:p>
        </w:tc>
      </w:tr>
      <w:tr w:rsidR="00607288" w:rsidRPr="00A42D69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607288" w:rsidRPr="00A42D69" w:rsidRDefault="00EB3B31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62508C">
                  <w:rPr>
                    <w:rFonts w:cs="Arial"/>
                    <w:sz w:val="20"/>
                  </w:rPr>
                  <w:t>B1 Investície do cyklistických trás a súvisiacej podpornej infraštruktúry</w:t>
                </w:r>
              </w:sdtContent>
            </w:sdt>
          </w:p>
        </w:tc>
      </w:tr>
    </w:tbl>
    <w:p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:rsidR="003B1FA9" w:rsidRPr="00126A51" w:rsidRDefault="003B1FA9" w:rsidP="00A654E1">
      <w:pPr>
        <w:pStyle w:val="Odsekzoznamu"/>
        <w:ind w:left="426"/>
        <w:jc w:val="both"/>
        <w:rPr>
          <w:rFonts w:asciiTheme="minorHAnsi" w:hAnsiTheme="minorHAnsi"/>
          <w:lang w:val="sk-SK"/>
        </w:rPr>
      </w:pPr>
      <w:r w:rsidRPr="00126A51">
        <w:rPr>
          <w:rFonts w:asciiTheme="minorHAnsi" w:hAnsiTheme="minorHAnsi"/>
          <w:lang w:val="sk-SK"/>
        </w:rPr>
        <w:t>Rozlišovacie kritéri</w:t>
      </w:r>
      <w:r w:rsidR="004C403E">
        <w:rPr>
          <w:rFonts w:asciiTheme="minorHAnsi" w:hAnsiTheme="minorHAnsi"/>
          <w:lang w:val="sk-SK"/>
        </w:rPr>
        <w:t>um</w:t>
      </w:r>
      <w:r w:rsidRPr="00126A51">
        <w:rPr>
          <w:rFonts w:asciiTheme="minorHAnsi" w:hAnsiTheme="minorHAnsi"/>
          <w:lang w:val="sk-SK"/>
        </w:rPr>
        <w:t>:</w:t>
      </w:r>
    </w:p>
    <w:p w:rsidR="003B1FA9" w:rsidRPr="00126A51" w:rsidRDefault="003B1FA9" w:rsidP="00A77122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  <w:lang w:val="sk-SK"/>
        </w:rPr>
      </w:pPr>
      <w:r w:rsidRPr="00126A51">
        <w:rPr>
          <w:rFonts w:asciiTheme="minorHAnsi" w:hAnsiTheme="minorHAnsi"/>
          <w:lang w:val="sk-SK"/>
        </w:rPr>
        <w:t>Posúdenie vplyvu a dopadu projektu na plnenie stratégiu CLLD</w:t>
      </w:r>
      <w:r w:rsidR="00A77122" w:rsidRPr="00126A51">
        <w:rPr>
          <w:rFonts w:asciiTheme="minorHAnsi" w:hAnsiTheme="minorHAnsi"/>
          <w:lang w:val="sk-SK"/>
        </w:rPr>
        <w:t xml:space="preserve">. </w:t>
      </w:r>
      <w:r w:rsidR="004938B3" w:rsidRPr="00126A51">
        <w:rPr>
          <w:rFonts w:asciiTheme="minorHAnsi" w:hAnsiTheme="minorHAnsi" w:cs="Arial"/>
          <w:lang w:val="sk-SK"/>
        </w:rPr>
        <w:t>Toto rozlišovacie kritérium aplikuje výberová komisia MAS.</w:t>
      </w:r>
    </w:p>
    <w:p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p w:rsidR="002B4BB6" w:rsidRPr="00334C9E" w:rsidRDefault="002B4BB6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sectPr w:rsidR="002B4BB6" w:rsidRPr="00334C9E" w:rsidSect="00CD5726">
      <w:headerReference w:type="first" r:id="rId9"/>
      <w:footerReference w:type="first" r:id="rId10"/>
      <w:pgSz w:w="16838" w:h="11906" w:orient="landscape" w:code="9"/>
      <w:pgMar w:top="720" w:right="720" w:bottom="720" w:left="720" w:header="737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AF6F575" w15:done="0"/>
  <w15:commentEx w15:paraId="64AC8535" w15:done="0"/>
  <w15:commentEx w15:paraId="4A5686FA" w15:done="0"/>
  <w15:commentEx w15:paraId="479E1BB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B31" w:rsidRDefault="00EB3B31" w:rsidP="006447D5">
      <w:pPr>
        <w:spacing w:after="0" w:line="240" w:lineRule="auto"/>
      </w:pPr>
      <w:r>
        <w:separator/>
      </w:r>
    </w:p>
  </w:endnote>
  <w:endnote w:type="continuationSeparator" w:id="0">
    <w:p w:rsidR="00EB3B31" w:rsidRDefault="00EB3B31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014" w:rsidRDefault="00EB3B31" w:rsidP="00041014">
    <w:pPr>
      <w:pStyle w:val="Pta"/>
      <w:jc w:val="right"/>
    </w:pPr>
    <w:r>
      <w:rPr>
        <w:noProof/>
        <w:lang w:eastAsia="sk-SK"/>
      </w:rPr>
      <w:pict>
        <v:line id="Rovná spojnica 13" o:spid="_x0000_s2049" style="position:absolute;left:0;text-align:lef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<v:stroke joinstyle="miter"/>
        </v:line>
      </w:pict>
    </w:r>
    <w:r w:rsidR="00041014">
      <w:t xml:space="preserve"> </w:t>
    </w:r>
  </w:p>
  <w:p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 w:rsidR="0011431C">
          <w:fldChar w:fldCharType="begin"/>
        </w:r>
        <w:r>
          <w:instrText>PAGE   \* MERGEFORMAT</w:instrText>
        </w:r>
        <w:r w:rsidR="0011431C">
          <w:fldChar w:fldCharType="separate"/>
        </w:r>
        <w:r w:rsidR="00F46EAD">
          <w:rPr>
            <w:noProof/>
          </w:rPr>
          <w:t>1</w:t>
        </w:r>
        <w:r w:rsidR="0011431C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B31" w:rsidRDefault="00EB3B31" w:rsidP="006447D5">
      <w:pPr>
        <w:spacing w:after="0" w:line="240" w:lineRule="auto"/>
      </w:pPr>
      <w:r>
        <w:separator/>
      </w:r>
    </w:p>
  </w:footnote>
  <w:footnote w:type="continuationSeparator" w:id="0">
    <w:p w:rsidR="00EB3B31" w:rsidRDefault="00EB3B31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63D" w:rsidRPr="001F013A" w:rsidRDefault="000E0DEA" w:rsidP="001D5D3D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98176" behindDoc="1" locked="0" layoutInCell="1" allowOverlap="1" wp14:anchorId="79C47A3B" wp14:editId="0192230C">
          <wp:simplePos x="0" y="0"/>
          <wp:positionH relativeFrom="column">
            <wp:posOffset>2528570</wp:posOffset>
          </wp:positionH>
          <wp:positionV relativeFrom="paragraph">
            <wp:posOffset>-28575</wp:posOffset>
          </wp:positionV>
          <wp:extent cx="471170" cy="410210"/>
          <wp:effectExtent l="0" t="0" r="0" b="0"/>
          <wp:wrapTight wrapText="bothSides">
            <wp:wrapPolygon edited="0">
              <wp:start x="1747" y="0"/>
              <wp:lineTo x="0" y="14043"/>
              <wp:lineTo x="0" y="19059"/>
              <wp:lineTo x="4367" y="21065"/>
              <wp:lineTo x="15720" y="21065"/>
              <wp:lineTo x="20960" y="19059"/>
              <wp:lineTo x="20960" y="15046"/>
              <wp:lineTo x="19213" y="0"/>
              <wp:lineTo x="174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3856"/>
                  <a:stretch/>
                </pic:blipFill>
                <pic:spPr bwMode="auto">
                  <a:xfrm>
                    <a:off x="0" y="0"/>
                    <a:ext cx="47117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ins w:id="3" w:author="Autor">
      <w:r>
        <w:rPr>
          <w:rFonts w:ascii="Arial Narrow" w:hAnsi="Arial Narrow"/>
          <w:noProof/>
          <w:sz w:val="20"/>
          <w:lang w:eastAsia="sk-SK"/>
          <w:rPrChange w:id="4">
            <w:rPr>
              <w:noProof/>
              <w:lang w:eastAsia="sk-SK"/>
            </w:rPr>
          </w:rPrChange>
        </w:rPr>
        <w:drawing>
          <wp:anchor distT="0" distB="0" distL="114300" distR="114300" simplePos="0" relativeHeight="251696128" behindDoc="1" locked="0" layoutInCell="1" allowOverlap="1" wp14:anchorId="2C9E066E" wp14:editId="45697544">
            <wp:simplePos x="0" y="0"/>
            <wp:positionH relativeFrom="column">
              <wp:posOffset>248285</wp:posOffset>
            </wp:positionH>
            <wp:positionV relativeFrom="paragraph">
              <wp:posOffset>635</wp:posOffset>
            </wp:positionV>
            <wp:extent cx="737870" cy="358775"/>
            <wp:effectExtent l="0" t="0" r="0" b="0"/>
            <wp:wrapSquare wrapText="bothSides"/>
            <wp:docPr id="1" name="Obrázok 1" descr="MAS_Pod_hradom_Cicva_logo_rgb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_Pod_hradom_Cicva_logo_rgb-01"/>
                    <pic:cNvPicPr>
                      <a:picLocks noChangeAspect="1" noChangeArrowheads="1"/>
                    </pic:cNvPicPr>
                  </pic:nvPicPr>
                  <pic:blipFill rotWithShape="1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64" t="12962" b="11856"/>
                    <a:stretch/>
                  </pic:blipFill>
                  <pic:spPr bwMode="auto">
                    <a:xfrm>
                      <a:off x="0" y="0"/>
                      <a:ext cx="737870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702272" behindDoc="1" locked="0" layoutInCell="1" allowOverlap="1" wp14:anchorId="5EABE4DC" wp14:editId="0377A4DE">
          <wp:simplePos x="0" y="0"/>
          <wp:positionH relativeFrom="column">
            <wp:posOffset>8101330</wp:posOffset>
          </wp:positionH>
          <wp:positionV relativeFrom="paragraph">
            <wp:posOffset>-28575</wp:posOffset>
          </wp:positionV>
          <wp:extent cx="1515110" cy="359410"/>
          <wp:effectExtent l="0" t="0" r="0" b="0"/>
          <wp:wrapTight wrapText="bothSides">
            <wp:wrapPolygon edited="0">
              <wp:start x="0" y="0"/>
              <wp:lineTo x="0" y="20608"/>
              <wp:lineTo x="21455" y="20608"/>
              <wp:lineTo x="21455" y="0"/>
              <wp:lineTo x="0" y="0"/>
            </wp:wrapPolygon>
          </wp:wrapTight>
          <wp:docPr id="4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8332" r="2117" b="8575"/>
                  <a:stretch/>
                </pic:blipFill>
                <pic:spPr bwMode="auto">
                  <a:xfrm>
                    <a:off x="0" y="0"/>
                    <a:ext cx="151511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582D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700224" behindDoc="0" locked="1" layoutInCell="1" allowOverlap="1" wp14:anchorId="1FFC7D11" wp14:editId="3456B34B">
          <wp:simplePos x="0" y="0"/>
          <wp:positionH relativeFrom="column">
            <wp:posOffset>5050155</wp:posOffset>
          </wp:positionH>
          <wp:positionV relativeFrom="paragraph">
            <wp:posOffset>-28575</wp:posOffset>
          </wp:positionV>
          <wp:extent cx="1915160" cy="359410"/>
          <wp:effectExtent l="0" t="0" r="0" b="0"/>
          <wp:wrapNone/>
          <wp:docPr id="2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ve="http://schemas.openxmlformats.org/markup-compatibility/2006"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5"/>
                      </a:ext>
                    </a:extLst>
                  </a:blip>
                  <a:srcRect l="10329" t="41776" r="-939" b="3689"/>
                  <a:stretch/>
                </pic:blipFill>
                <pic:spPr bwMode="auto">
                  <a:xfrm>
                    <a:off x="0" y="0"/>
                    <a:ext cx="1915160" cy="359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3B31">
      <w:rPr>
        <w:noProof/>
        <w:lang w:eastAsia="sk-SK"/>
      </w:rPr>
      <w:pict>
        <v:line id="Rovná spojnica 20" o:spid="_x0000_s2050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<v:stroke joinstyle="miter"/>
          <w10:wrap anchorx="page"/>
        </v:line>
      </w:pict>
    </w:r>
  </w:p>
  <w:p w:rsidR="00E5263D" w:rsidRDefault="00E5263D" w:rsidP="001D5D3D">
    <w:pPr>
      <w:pStyle w:val="Hlavika"/>
      <w:rPr>
        <w:rFonts w:ascii="Arial Narrow" w:hAnsi="Arial Narrow" w:cs="Arial"/>
        <w:sz w:val="20"/>
      </w:rPr>
    </w:pPr>
  </w:p>
  <w:p w:rsidR="00E5263D" w:rsidRDefault="00E5263D" w:rsidP="001D5D3D">
    <w:pPr>
      <w:pStyle w:val="Hlavika"/>
      <w:rPr>
        <w:rFonts w:ascii="Arial Narrow" w:hAnsi="Arial Narrow" w:cs="Arial"/>
        <w:sz w:val="20"/>
      </w:rPr>
    </w:pPr>
  </w:p>
  <w:p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51C03"/>
    <w:multiLevelType w:val="hybridMultilevel"/>
    <w:tmpl w:val="8D92BEE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F61455"/>
    <w:multiLevelType w:val="hybridMultilevel"/>
    <w:tmpl w:val="3D0EB2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BA4BF4"/>
    <w:multiLevelType w:val="hybridMultilevel"/>
    <w:tmpl w:val="3FAE69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2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9"/>
  </w:num>
  <w:num w:numId="5">
    <w:abstractNumId w:val="30"/>
  </w:num>
  <w:num w:numId="6">
    <w:abstractNumId w:val="7"/>
  </w:num>
  <w:num w:numId="7">
    <w:abstractNumId w:val="25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4"/>
  </w:num>
  <w:num w:numId="14">
    <w:abstractNumId w:val="20"/>
  </w:num>
  <w:num w:numId="15">
    <w:abstractNumId w:val="13"/>
  </w:num>
  <w:num w:numId="16">
    <w:abstractNumId w:val="8"/>
  </w:num>
  <w:num w:numId="17">
    <w:abstractNumId w:val="17"/>
  </w:num>
  <w:num w:numId="18">
    <w:abstractNumId w:val="26"/>
  </w:num>
  <w:num w:numId="19">
    <w:abstractNumId w:val="22"/>
  </w:num>
  <w:num w:numId="20">
    <w:abstractNumId w:val="2"/>
  </w:num>
  <w:num w:numId="21">
    <w:abstractNumId w:val="1"/>
  </w:num>
  <w:num w:numId="22">
    <w:abstractNumId w:val="32"/>
  </w:num>
  <w:num w:numId="23">
    <w:abstractNumId w:val="6"/>
  </w:num>
  <w:num w:numId="24">
    <w:abstractNumId w:val="32"/>
  </w:num>
  <w:num w:numId="25">
    <w:abstractNumId w:val="1"/>
  </w:num>
  <w:num w:numId="26">
    <w:abstractNumId w:val="6"/>
  </w:num>
  <w:num w:numId="27">
    <w:abstractNumId w:val="5"/>
  </w:num>
  <w:num w:numId="28">
    <w:abstractNumId w:val="23"/>
  </w:num>
  <w:num w:numId="29">
    <w:abstractNumId w:val="21"/>
  </w:num>
  <w:num w:numId="30">
    <w:abstractNumId w:val="31"/>
  </w:num>
  <w:num w:numId="31">
    <w:abstractNumId w:val="10"/>
  </w:num>
  <w:num w:numId="32">
    <w:abstractNumId w:val="9"/>
  </w:num>
  <w:num w:numId="33">
    <w:abstractNumId w:val="19"/>
  </w:num>
  <w:num w:numId="34">
    <w:abstractNumId w:val="28"/>
  </w:num>
  <w:num w:numId="35">
    <w:abstractNumId w:val="18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A22"/>
    <w:rsid w:val="00002283"/>
    <w:rsid w:val="000074F8"/>
    <w:rsid w:val="000079A8"/>
    <w:rsid w:val="000109FD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10BE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0B7F"/>
    <w:rsid w:val="000E0DEA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1C"/>
    <w:rsid w:val="00114339"/>
    <w:rsid w:val="00116456"/>
    <w:rsid w:val="00120081"/>
    <w:rsid w:val="001206CD"/>
    <w:rsid w:val="00120768"/>
    <w:rsid w:val="001266A0"/>
    <w:rsid w:val="00126A51"/>
    <w:rsid w:val="0012785C"/>
    <w:rsid w:val="0013048D"/>
    <w:rsid w:val="0013534B"/>
    <w:rsid w:val="0013600D"/>
    <w:rsid w:val="00136682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B49CF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86B01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C403E"/>
    <w:rsid w:val="004C5772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2BFB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C4951"/>
    <w:rsid w:val="005C73D2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2508C"/>
    <w:rsid w:val="00626927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49F0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5437"/>
    <w:rsid w:val="006F6E4B"/>
    <w:rsid w:val="006F757D"/>
    <w:rsid w:val="006F7847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82C17"/>
    <w:rsid w:val="00793D60"/>
    <w:rsid w:val="00794FB4"/>
    <w:rsid w:val="007953A8"/>
    <w:rsid w:val="0079565E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7F5A4D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C3BDA"/>
    <w:rsid w:val="008C4C49"/>
    <w:rsid w:val="008C70CC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3967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A7688"/>
    <w:rsid w:val="009A7F18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C7944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77122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1EFF"/>
    <w:rsid w:val="00AF201F"/>
    <w:rsid w:val="00AF3F35"/>
    <w:rsid w:val="00AF6405"/>
    <w:rsid w:val="00AF6C46"/>
    <w:rsid w:val="00B002CF"/>
    <w:rsid w:val="00B06AFB"/>
    <w:rsid w:val="00B10F7C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67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09CE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3E96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726"/>
    <w:rsid w:val="00CD5D6A"/>
    <w:rsid w:val="00CE65FF"/>
    <w:rsid w:val="00CF12B4"/>
    <w:rsid w:val="00CF1494"/>
    <w:rsid w:val="00CF2402"/>
    <w:rsid w:val="00CF4836"/>
    <w:rsid w:val="00CF5267"/>
    <w:rsid w:val="00D04302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14F68"/>
    <w:rsid w:val="00E173D5"/>
    <w:rsid w:val="00E24E29"/>
    <w:rsid w:val="00E3096A"/>
    <w:rsid w:val="00E333D3"/>
    <w:rsid w:val="00E34ED0"/>
    <w:rsid w:val="00E37397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B31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46EAD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40A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1604"/>
    <w:rsid w:val="00FD6B82"/>
    <w:rsid w:val="00FD73BF"/>
    <w:rsid w:val="00FE0B3F"/>
    <w:rsid w:val="00FE0EF2"/>
    <w:rsid w:val="00FE4747"/>
    <w:rsid w:val="00FF2021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49F0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,Odstavec se seznamem1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,Odstavec se seznamem1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49F0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,Odstavec se seznamem1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,Odstavec se seznamem1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3.sv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874A2"/>
    <w:rsid w:val="00163B11"/>
    <w:rsid w:val="001C29DF"/>
    <w:rsid w:val="00212C3B"/>
    <w:rsid w:val="002630AF"/>
    <w:rsid w:val="005A4146"/>
    <w:rsid w:val="005B2363"/>
    <w:rsid w:val="005B2665"/>
    <w:rsid w:val="006B3B1E"/>
    <w:rsid w:val="00895E69"/>
    <w:rsid w:val="00AD089D"/>
    <w:rsid w:val="00B20F1E"/>
    <w:rsid w:val="00B2184F"/>
    <w:rsid w:val="00B874A2"/>
    <w:rsid w:val="00C1297A"/>
    <w:rsid w:val="00EA7464"/>
    <w:rsid w:val="00F22CE2"/>
    <w:rsid w:val="00F54A70"/>
    <w:rsid w:val="00F60CBA"/>
    <w:rsid w:val="00FB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4A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0502A9A0AA414DF99E140AE784156989">
    <w:name w:val="0502A9A0AA414DF99E140AE784156989"/>
    <w:rsid w:val="00B874A2"/>
  </w:style>
  <w:style w:type="paragraph" w:customStyle="1" w:styleId="D2F43B211FED45C7871FB54A930E0B8D">
    <w:name w:val="D2F43B211FED45C7871FB54A930E0B8D"/>
    <w:rsid w:val="00B874A2"/>
  </w:style>
  <w:style w:type="paragraph" w:customStyle="1" w:styleId="FE7EF19DC8584BF285CAEB0E490B412B">
    <w:name w:val="FE7EF19DC8584BF285CAEB0E490B412B"/>
    <w:rsid w:val="00B874A2"/>
  </w:style>
  <w:style w:type="paragraph" w:customStyle="1" w:styleId="7B0C82C2157A4025AC791A689E07B76B">
    <w:name w:val="7B0C82C2157A4025AC791A689E07B76B"/>
    <w:rsid w:val="005A4146"/>
  </w:style>
  <w:style w:type="paragraph" w:customStyle="1" w:styleId="268CD8453DF042EEA4744FB18D01F20F">
    <w:name w:val="268CD8453DF042EEA4744FB18D01F20F"/>
    <w:rsid w:val="005A4146"/>
  </w:style>
  <w:style w:type="paragraph" w:customStyle="1" w:styleId="A94B540BD36641169E067AB569DEF984">
    <w:name w:val="A94B540BD36641169E067AB569DEF984"/>
    <w:rsid w:val="005A4146"/>
  </w:style>
  <w:style w:type="paragraph" w:customStyle="1" w:styleId="79CFCC2CDAC1496295D2E12C859E4623">
    <w:name w:val="79CFCC2CDAC1496295D2E12C859E4623"/>
    <w:rsid w:val="005A4146"/>
  </w:style>
  <w:style w:type="paragraph" w:customStyle="1" w:styleId="3A1489F6D846449C87AFD36450872474">
    <w:name w:val="3A1489F6D846449C87AFD36450872474"/>
    <w:rsid w:val="005A4146"/>
  </w:style>
  <w:style w:type="paragraph" w:customStyle="1" w:styleId="0E4869A121A64900B1EB423B9AE94708">
    <w:name w:val="0E4869A121A64900B1EB423B9AE94708"/>
    <w:rsid w:val="005A4146"/>
  </w:style>
  <w:style w:type="paragraph" w:customStyle="1" w:styleId="572DA1377D824A99B62E847102DED519">
    <w:name w:val="572DA1377D824A99B62E847102DED519"/>
    <w:rsid w:val="00EA7464"/>
  </w:style>
  <w:style w:type="paragraph" w:customStyle="1" w:styleId="141A8516CC4B4450BE4337E5E217D76B">
    <w:name w:val="141A8516CC4B4450BE4337E5E217D76B"/>
    <w:rsid w:val="00EA7464"/>
  </w:style>
  <w:style w:type="paragraph" w:customStyle="1" w:styleId="B7A212540D384E958EF804D7271F30E8">
    <w:name w:val="B7A212540D384E958EF804D7271F30E8"/>
    <w:rsid w:val="00EA7464"/>
  </w:style>
  <w:style w:type="paragraph" w:customStyle="1" w:styleId="0502A9A0AA414DF99E140AE7841569891">
    <w:name w:val="0502A9A0AA414DF99E140AE7841569891"/>
    <w:rsid w:val="00B20F1E"/>
    <w:rPr>
      <w:rFonts w:eastAsiaTheme="minorHAnsi"/>
      <w:lang w:eastAsia="en-US"/>
    </w:rPr>
  </w:style>
  <w:style w:type="paragraph" w:customStyle="1" w:styleId="D2F43B211FED45C7871FB54A930E0B8D1">
    <w:name w:val="D2F43B211FED45C7871FB54A930E0B8D1"/>
    <w:rsid w:val="00B20F1E"/>
    <w:rPr>
      <w:rFonts w:eastAsiaTheme="minorHAnsi"/>
      <w:lang w:eastAsia="en-US"/>
    </w:rPr>
  </w:style>
  <w:style w:type="paragraph" w:customStyle="1" w:styleId="FE7EF19DC8584BF285CAEB0E490B412B1">
    <w:name w:val="FE7EF19DC8584BF285CAEB0E490B412B1"/>
    <w:rsid w:val="00B20F1E"/>
    <w:rPr>
      <w:rFonts w:eastAsiaTheme="minorHAnsi"/>
      <w:lang w:eastAsia="en-US"/>
    </w:rPr>
  </w:style>
  <w:style w:type="paragraph" w:customStyle="1" w:styleId="7B0C82C2157A4025AC791A689E07B76B1">
    <w:name w:val="7B0C82C2157A4025AC791A689E07B76B1"/>
    <w:rsid w:val="00B20F1E"/>
    <w:rPr>
      <w:rFonts w:eastAsiaTheme="minorHAnsi"/>
      <w:lang w:eastAsia="en-US"/>
    </w:rPr>
  </w:style>
  <w:style w:type="paragraph" w:customStyle="1" w:styleId="A94B540BD36641169E067AB569DEF9841">
    <w:name w:val="A94B540BD36641169E067AB569DEF9841"/>
    <w:rsid w:val="00B20F1E"/>
    <w:rPr>
      <w:rFonts w:eastAsiaTheme="minorHAnsi"/>
      <w:lang w:eastAsia="en-US"/>
    </w:rPr>
  </w:style>
  <w:style w:type="paragraph" w:customStyle="1" w:styleId="572DA1377D824A99B62E847102DED5191">
    <w:name w:val="572DA1377D824A99B62E847102DED5191"/>
    <w:rsid w:val="00B20F1E"/>
    <w:rPr>
      <w:rFonts w:eastAsiaTheme="minorHAnsi"/>
      <w:lang w:eastAsia="en-US"/>
    </w:rPr>
  </w:style>
  <w:style w:type="paragraph" w:customStyle="1" w:styleId="0502A9A0AA414DF99E140AE7841569892">
    <w:name w:val="0502A9A0AA414DF99E140AE7841569892"/>
    <w:rsid w:val="00B20F1E"/>
    <w:rPr>
      <w:rFonts w:eastAsiaTheme="minorHAnsi"/>
      <w:lang w:eastAsia="en-US"/>
    </w:rPr>
  </w:style>
  <w:style w:type="paragraph" w:customStyle="1" w:styleId="D2F43B211FED45C7871FB54A930E0B8D2">
    <w:name w:val="D2F43B211FED45C7871FB54A930E0B8D2"/>
    <w:rsid w:val="00B20F1E"/>
    <w:rPr>
      <w:rFonts w:eastAsiaTheme="minorHAnsi"/>
      <w:lang w:eastAsia="en-US"/>
    </w:rPr>
  </w:style>
  <w:style w:type="paragraph" w:customStyle="1" w:styleId="FE7EF19DC8584BF285CAEB0E490B412B2">
    <w:name w:val="FE7EF19DC8584BF285CAEB0E490B412B2"/>
    <w:rsid w:val="00B20F1E"/>
    <w:rPr>
      <w:rFonts w:eastAsiaTheme="minorHAnsi"/>
      <w:lang w:eastAsia="en-US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75B31-4046-41F0-A211-DD9751956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2020-04-13T20:32:00Z</dcterms:created>
  <dcterms:modified xsi:type="dcterms:W3CDTF">2020-10-26T09:47:00Z</dcterms:modified>
</cp:coreProperties>
</file>