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8C567D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>Miestna akčná skupina Pod hradom Čičva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BA1B06">
              <w:fldChar w:fldCharType="begin"/>
            </w:r>
            <w:r w:rsidR="00BA1B06">
              <w:instrText xml:space="preserve"> NOTEREF _Ref496436595 \h  \* MERGEFORMAT </w:instrText>
            </w:r>
            <w:r w:rsidR="00BA1B06">
              <w:fldChar w:fldCharType="separate"/>
            </w:r>
            <w:r w:rsidRPr="00C63419">
              <w:t>2</w:t>
            </w:r>
            <w:r w:rsidR="00BA1B06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8C567D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B2 Zvyšovanie bezpečnosti a dostupnosti sídiel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2"/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67"/>
        <w:gridCol w:w="2330"/>
        <w:gridCol w:w="4644"/>
        <w:gridCol w:w="1777"/>
        <w:gridCol w:w="1393"/>
        <w:gridCol w:w="4803"/>
      </w:tblGrid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5552FE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B01460" w:rsidRDefault="006F7847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01460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realizáciou sa dosiahnu plánované ciele projektu.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CE4598" w:rsidP="00CE459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6F7847" w:rsidRPr="00A06A12" w:rsidRDefault="006F7847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6F7847" w:rsidRPr="00334C9E" w:rsidTr="000510BE">
        <w:trPr>
          <w:trHeight w:val="70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2.3.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B01460" w:rsidDel="006F7847" w:rsidRDefault="006F7847" w:rsidP="00B01460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1 p.b.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1 do 10 p.b.(vrátane)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B01460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10 do 20 p.b. (vrátane)</w:t>
            </w:r>
          </w:p>
        </w:tc>
      </w:tr>
      <w:tr w:rsidR="006F7847" w:rsidRPr="00334C9E" w:rsidTr="00B01460">
        <w:trPr>
          <w:trHeight w:val="31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 20 p.b. a viac</w:t>
            </w:r>
          </w:p>
        </w:tc>
      </w:tr>
      <w:tr w:rsidR="00E173D5" w:rsidRPr="00334C9E" w:rsidTr="000510BE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B01460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0510BE">
        <w:trPr>
          <w:trHeight w:val="8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0510BE">
        <w:trPr>
          <w:trHeight w:val="53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:rsidR="000510BE" w:rsidRPr="008E008A" w:rsidRDefault="000510BE" w:rsidP="00B014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:rsidR="000510BE" w:rsidRPr="008E008A" w:rsidRDefault="000510BE" w:rsidP="00B01460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B014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3" w:author="Autor">
              <w:r w:rsidRPr="008E008A" w:rsidDel="004265BB">
                <w:rPr>
                  <w:rFonts w:cs="Arial"/>
                  <w:color w:val="000000" w:themeColor="text1"/>
                </w:rPr>
                <w:delText xml:space="preserve">0 </w:delText>
              </w:r>
            </w:del>
            <w:ins w:id="4" w:author="Autor">
              <w:r w:rsidR="004265BB">
                <w:rPr>
                  <w:rFonts w:cs="Arial"/>
                  <w:color w:val="000000" w:themeColor="text1"/>
                </w:rPr>
                <w:t>1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5" w:author="Autor">
              <w:r w:rsidRPr="008E008A" w:rsidDel="004265BB">
                <w:rPr>
                  <w:rFonts w:cs="Arial"/>
                  <w:color w:val="000000" w:themeColor="text1"/>
                </w:rPr>
                <w:delText xml:space="preserve">4 </w:delText>
              </w:r>
            </w:del>
            <w:ins w:id="6" w:author="Autor">
              <w:r w:rsidR="004265BB">
                <w:rPr>
                  <w:rFonts w:cs="Arial"/>
                  <w:color w:val="000000" w:themeColor="text1"/>
                </w:rPr>
                <w:t>2</w:t>
              </w:r>
            </w:ins>
            <w:r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del w:id="7" w:author="Autor">
              <w:r w:rsidRPr="008E008A" w:rsidDel="004265BB">
                <w:rPr>
                  <w:rFonts w:cs="Arial"/>
                  <w:color w:val="000000" w:themeColor="text1"/>
                </w:rPr>
                <w:delText xml:space="preserve">8 </w:delText>
              </w:r>
            </w:del>
            <w:ins w:id="8" w:author="Autor">
              <w:r w:rsidR="004265BB">
                <w:rPr>
                  <w:rFonts w:cs="Arial"/>
                  <w:color w:val="000000" w:themeColor="text1"/>
                </w:rPr>
                <w:t>3</w:t>
              </w:r>
            </w:ins>
            <w:r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B01460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5C4951" w:rsidP="00D114FB">
            <w:pPr>
              <w:jc w:val="center"/>
              <w:rPr>
                <w:ins w:id="9" w:author="Autor"/>
                <w:rFonts w:asciiTheme="minorHAnsi" w:hAnsiTheme="minorHAnsi" w:cs="Arial"/>
                <w:color w:val="000000" w:themeColor="text1"/>
              </w:rPr>
            </w:pPr>
            <w:del w:id="10" w:author="Autor">
              <w:r w:rsidRPr="005C4951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1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2" w:author="Autor"/>
                <w:rFonts w:asciiTheme="minorHAnsi" w:hAnsiTheme="minorHAnsi" w:cs="Arial"/>
                <w:color w:val="000000" w:themeColor="text1"/>
              </w:rPr>
            </w:pPr>
            <w:del w:id="13" w:author="Autor">
              <w:r w:rsidRPr="005C4951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ins w:id="14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Posúdenie inovatívnosti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FD1604" w:rsidP="00B01460">
            <w:pPr>
              <w:jc w:val="center"/>
              <w:rPr>
                <w:ins w:id="15" w:author="Autor"/>
                <w:rFonts w:cs="Arial"/>
                <w:color w:val="000000" w:themeColor="text1"/>
              </w:rPr>
            </w:pPr>
            <w:del w:id="16" w:author="Autor">
              <w:r w:rsidDel="004265BB">
                <w:rPr>
                  <w:rFonts w:cs="Arial"/>
                  <w:color w:val="000000" w:themeColor="text1"/>
                </w:rPr>
                <w:delText xml:space="preserve">2, </w:delText>
              </w:r>
              <w:r w:rsidR="005C4951" w:rsidDel="004265BB">
                <w:rPr>
                  <w:rFonts w:cs="Arial"/>
                  <w:color w:val="000000" w:themeColor="text1"/>
                </w:rPr>
                <w:delText>0</w:delText>
              </w:r>
            </w:del>
          </w:p>
          <w:p w:rsidR="004265BB" w:rsidRPr="00334C9E" w:rsidRDefault="004265BB" w:rsidP="00B01460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ins w:id="17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ins w:id="18" w:author="Autor"/>
                <w:rFonts w:asciiTheme="minorHAnsi" w:hAnsiTheme="minorHAnsi" w:cs="Arial"/>
                <w:color w:val="000000" w:themeColor="text1"/>
              </w:rPr>
            </w:pPr>
            <w:del w:id="19" w:author="Autor">
              <w:r w:rsidRPr="005C4951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ins w:id="20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2B3F6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B01460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 w:rsidP="00D114FB">
            <w:pPr>
              <w:jc w:val="center"/>
              <w:rPr>
                <w:ins w:id="21" w:author="Autor"/>
                <w:rFonts w:asciiTheme="minorHAnsi" w:hAnsiTheme="minorHAnsi" w:cs="Arial"/>
                <w:color w:val="000000" w:themeColor="text1"/>
              </w:rPr>
            </w:pPr>
            <w:del w:id="22" w:author="Autor">
              <w:r w:rsidRPr="005C4951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3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eastAsia="Times New Roman" w:cs="Arial"/>
                <w:lang w:eastAsia="sk-SK"/>
              </w:rPr>
              <w:t xml:space="preserve">2.2. </w:t>
            </w:r>
            <w:r w:rsidR="004C403E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ins w:id="24" w:author="Autor"/>
                <w:rFonts w:cs="Arial"/>
                <w:color w:val="000000" w:themeColor="text1"/>
              </w:rPr>
            </w:pPr>
            <w:del w:id="25" w:author="Autor">
              <w:r w:rsidDel="004265BB">
                <w:rPr>
                  <w:rFonts w:cs="Arial"/>
                  <w:color w:val="000000" w:themeColor="text1"/>
                </w:rPr>
                <w:delText>0, 2</w:delText>
              </w:r>
            </w:del>
          </w:p>
          <w:p w:rsidR="004265BB" w:rsidRPr="005C4951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ins w:id="26" w:author="Autor">
              <w:r>
                <w:rPr>
                  <w:rFonts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B01460" w:rsidRDefault="00FD1604">
            <w:pPr>
              <w:spacing w:after="160" w:line="259" w:lineRule="auto"/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B01460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ins w:id="27" w:author="Autor"/>
                <w:rFonts w:cs="Arial"/>
                <w:color w:val="000000" w:themeColor="text1"/>
              </w:rPr>
            </w:pPr>
            <w:del w:id="28" w:author="Autor">
              <w:r w:rsidDel="004265BB">
                <w:rPr>
                  <w:rFonts w:cs="Arial"/>
                  <w:color w:val="000000" w:themeColor="text1"/>
                </w:rPr>
                <w:delText>0, 1, 3, 5</w:delText>
              </w:r>
            </w:del>
          </w:p>
          <w:p w:rsidR="004265BB" w:rsidRPr="005C4951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ins w:id="29" w:author="Autor">
              <w:r>
                <w:rPr>
                  <w:rFonts w:cs="Arial"/>
                  <w:color w:val="000000" w:themeColor="text1"/>
                </w:rPr>
                <w:t>0/1/3/5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FD160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30" w:author="Autor"/>
                <w:rFonts w:asciiTheme="minorHAnsi" w:hAnsiTheme="minorHAnsi" w:cs="Arial"/>
                <w:color w:val="000000" w:themeColor="text1"/>
              </w:rPr>
            </w:pPr>
            <w:del w:id="31" w:author="Autor">
              <w:r w:rsidDel="004265BB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4265BB">
                <w:rPr>
                  <w:rFonts w:asciiTheme="minorHAnsi" w:hAnsiTheme="minorHAnsi" w:cs="Arial"/>
                  <w:color w:val="000000" w:themeColor="text1"/>
                </w:rPr>
                <w:delText xml:space="preserve">, </w:delText>
              </w:r>
              <w:r w:rsidDel="004265BB">
                <w:rPr>
                  <w:rFonts w:asciiTheme="minorHAnsi" w:hAnsiTheme="minorHAnsi" w:cs="Arial"/>
                  <w:color w:val="000000" w:themeColor="text1"/>
                </w:rPr>
                <w:delText>2</w:delText>
              </w:r>
            </w:del>
          </w:p>
          <w:p w:rsidR="004265BB" w:rsidRPr="00334C9E" w:rsidRDefault="004265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2" w:author="Autor">
              <w:r>
                <w:rPr>
                  <w:rFonts w:asciiTheme="minorHAnsi" w:hAnsiTheme="minorHAnsi" w:cs="Arial"/>
                  <w:color w:val="000000" w:themeColor="text1"/>
                </w:rPr>
                <w:t>0/2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Default="00AE3DCA" w:rsidP="006649F0">
            <w:pPr>
              <w:jc w:val="center"/>
              <w:rPr>
                <w:ins w:id="33" w:author="Autor"/>
                <w:rFonts w:asciiTheme="minorHAnsi" w:hAnsiTheme="minorHAnsi" w:cs="Arial"/>
                <w:color w:val="000000" w:themeColor="text1"/>
              </w:rPr>
            </w:pPr>
            <w:del w:id="34" w:author="Autor">
              <w:r w:rsidRPr="00BB03ED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5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3DCA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CA" w:rsidRPr="00334C9E" w:rsidRDefault="00AE3DCA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A" w:rsidRDefault="00AE3DCA" w:rsidP="006649F0">
            <w:pPr>
              <w:jc w:val="center"/>
              <w:rPr>
                <w:ins w:id="36" w:author="Autor"/>
                <w:rFonts w:asciiTheme="minorHAnsi" w:hAnsiTheme="minorHAnsi" w:cs="Arial"/>
                <w:color w:val="000000" w:themeColor="text1"/>
              </w:rPr>
            </w:pPr>
            <w:del w:id="37" w:author="Autor">
              <w:r w:rsidRPr="00BB03ED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8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6649F0">
            <w:pPr>
              <w:jc w:val="center"/>
              <w:rPr>
                <w:ins w:id="39" w:author="Autor"/>
                <w:rFonts w:asciiTheme="minorHAnsi" w:hAnsiTheme="minorHAnsi" w:cs="Arial"/>
                <w:color w:val="000000" w:themeColor="text1"/>
              </w:rPr>
            </w:pPr>
            <w:del w:id="40" w:author="Autor">
              <w:r w:rsidDel="004265BB">
                <w:rPr>
                  <w:rFonts w:asciiTheme="minorHAnsi" w:hAnsiTheme="minorHAnsi" w:cs="Arial"/>
                  <w:color w:val="000000" w:themeColor="text1"/>
                </w:rPr>
                <w:delText>0</w:delText>
              </w:r>
              <w:r w:rsidR="00136682" w:rsidDel="004265BB">
                <w:rPr>
                  <w:rFonts w:asciiTheme="minorHAnsi" w:hAnsiTheme="minorHAnsi" w:cs="Arial"/>
                  <w:color w:val="000000" w:themeColor="text1"/>
                </w:rPr>
                <w:delText xml:space="preserve">, 4, </w:delText>
              </w:r>
              <w:r w:rsidDel="004265BB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  <w:p w:rsidR="004265BB" w:rsidRPr="00334C9E" w:rsidRDefault="004265B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41" w:author="Autor">
              <w:r>
                <w:rPr>
                  <w:rFonts w:asciiTheme="minorHAnsi" w:hAnsiTheme="minorHAnsi" w:cs="Arial"/>
                  <w:color w:val="000000" w:themeColor="text1"/>
                </w:rPr>
                <w:t>1/2/3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42" w:author="Autor">
              <w:r w:rsidDel="004265BB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43" w:author="Autor">
              <w:r w:rsidR="004265BB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AE3DCA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6649F0" w:rsidRDefault="00AE3DCA" w:rsidP="00B01460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Default="00AE3DCA" w:rsidP="00D114FB">
            <w:pPr>
              <w:jc w:val="center"/>
              <w:rPr>
                <w:ins w:id="44" w:author="Autor"/>
                <w:rFonts w:asciiTheme="minorHAnsi" w:hAnsiTheme="minorHAnsi" w:cs="Arial"/>
                <w:color w:val="000000" w:themeColor="text1"/>
              </w:rPr>
            </w:pPr>
            <w:del w:id="45" w:author="Autor">
              <w:r w:rsidRPr="005C4951" w:rsidDel="004265BB">
                <w:rPr>
                  <w:rFonts w:asciiTheme="minorHAnsi" w:hAnsiTheme="minorHAnsi" w:cs="Arial"/>
                  <w:color w:val="000000" w:themeColor="text1"/>
                </w:rPr>
                <w:delText>áno/nie</w:delText>
              </w:r>
            </w:del>
          </w:p>
          <w:p w:rsidR="004265BB" w:rsidRPr="00334C9E" w:rsidRDefault="004265BB" w:rsidP="00D114FB">
            <w:pPr>
              <w:jc w:val="center"/>
              <w:rPr>
                <w:rFonts w:cs="Arial"/>
                <w:color w:val="000000" w:themeColor="text1"/>
              </w:rPr>
            </w:pPr>
            <w:ins w:id="46" w:author="Autor">
              <w:r>
                <w:rPr>
                  <w:rFonts w:asciiTheme="minorHAnsi" w:hAnsiTheme="minorHAnsi" w:cs="Arial"/>
                  <w:color w:val="000000" w:themeColor="text1"/>
                </w:rPr>
                <w:t>ÁNO/NIE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A" w:rsidRPr="00334C9E" w:rsidRDefault="00AE3DCA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47" w:author="Autor">
              <w:r w:rsidDel="004265BB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48" w:author="Autor">
              <w:r w:rsidR="004265BB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2B3F64" w:rsidP="002B3F64">
            <w:pPr>
              <w:jc w:val="center"/>
              <w:rPr>
                <w:rFonts w:cs="Arial"/>
                <w:b/>
                <w:color w:val="000000" w:themeColor="text1"/>
              </w:rPr>
            </w:pPr>
            <w:del w:id="49" w:author="Autor">
              <w:r w:rsidDel="004265BB">
                <w:rPr>
                  <w:rFonts w:cs="Arial"/>
                  <w:b/>
                  <w:color w:val="000000" w:themeColor="text1"/>
                </w:rPr>
                <w:delText>19</w:delText>
              </w:r>
            </w:del>
            <w:ins w:id="50" w:author="Autor">
              <w:r w:rsidR="004265BB">
                <w:rPr>
                  <w:rFonts w:cs="Arial"/>
                  <w:b/>
                  <w:color w:val="000000" w:themeColor="text1"/>
                </w:rPr>
                <w:t>14</w:t>
              </w:r>
            </w:ins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del w:id="51" w:author="Autor">
        <w:r w:rsidR="004C403E" w:rsidDel="004265BB">
          <w:rPr>
            <w:rFonts w:cs="Arial"/>
            <w:b/>
            <w:color w:val="000000" w:themeColor="text1"/>
          </w:rPr>
          <w:delText>1</w:delText>
        </w:r>
        <w:r w:rsidR="002B3F64" w:rsidDel="004265BB">
          <w:rPr>
            <w:rFonts w:cs="Arial"/>
            <w:b/>
            <w:color w:val="000000" w:themeColor="text1"/>
          </w:rPr>
          <w:delText>2</w:delText>
        </w:r>
      </w:del>
      <w:ins w:id="52" w:author="Autor">
        <w:r w:rsidR="004265BB">
          <w:rPr>
            <w:rFonts w:cs="Arial"/>
            <w:b/>
            <w:color w:val="000000" w:themeColor="text1"/>
          </w:rPr>
          <w:t>9</w:t>
        </w:r>
      </w:ins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8C567D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B01460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Čičva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8C567D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7122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2B3F64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B0146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Rozlišovacie kritéri</w:t>
      </w:r>
      <w:r w:rsidR="004C403E">
        <w:rPr>
          <w:rFonts w:asciiTheme="minorHAnsi" w:hAnsiTheme="minorHAnsi"/>
          <w:lang w:val="sk-SK"/>
        </w:rPr>
        <w:t>um</w:t>
      </w:r>
      <w:r w:rsidRPr="00B01460">
        <w:rPr>
          <w:rFonts w:asciiTheme="minorHAnsi" w:hAnsiTheme="minorHAnsi"/>
          <w:lang w:val="sk-SK"/>
        </w:rPr>
        <w:t>:</w:t>
      </w:r>
    </w:p>
    <w:p w:rsidR="003B1FA9" w:rsidRPr="00B01460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B01460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B01460">
        <w:rPr>
          <w:rFonts w:asciiTheme="minorHAnsi" w:hAnsiTheme="minorHAnsi"/>
          <w:lang w:val="sk-SK"/>
        </w:rPr>
        <w:t xml:space="preserve">. </w:t>
      </w:r>
      <w:r w:rsidR="004938B3" w:rsidRPr="00B01460">
        <w:rPr>
          <w:rFonts w:asciiTheme="minorHAnsi" w:hAnsiTheme="minorHAnsi" w:cs="Arial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14036" w15:done="0"/>
  <w15:commentEx w15:paraId="23EB622D" w15:done="0"/>
  <w15:commentEx w15:paraId="5D747C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7D" w:rsidRDefault="008C567D" w:rsidP="006447D5">
      <w:pPr>
        <w:spacing w:after="0" w:line="240" w:lineRule="auto"/>
      </w:pPr>
      <w:r>
        <w:separator/>
      </w:r>
    </w:p>
  </w:endnote>
  <w:endnote w:type="continuationSeparator" w:id="0">
    <w:p w:rsidR="008C567D" w:rsidRDefault="008C567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FB7021" w:rsidP="00041014">
    <w:pPr>
      <w:pStyle w:val="Pt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1700" cy="41275"/>
              <wp:effectExtent l="0" t="0" r="19050" b="34925"/>
              <wp:wrapNone/>
              <wp:docPr id="13" name="Rovná spojnic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91700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" strokecolor="#8496b0 [1951]" strokeweight="1.5pt">
              <v:stroke joinstyle="miter"/>
              <o:lock v:ext="edit" shapetype="f"/>
            </v:line>
          </w:pict>
        </mc:Fallback>
      </mc:AlternateConten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B61D1B">
          <w:fldChar w:fldCharType="begin"/>
        </w:r>
        <w:r>
          <w:instrText>PAGE   \* MERGEFORMAT</w:instrText>
        </w:r>
        <w:r w:rsidR="00B61D1B">
          <w:fldChar w:fldCharType="separate"/>
        </w:r>
        <w:r w:rsidR="00831004">
          <w:rPr>
            <w:noProof/>
          </w:rPr>
          <w:t>1</w:t>
        </w:r>
        <w:r w:rsidR="00B61D1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7D" w:rsidRDefault="008C567D" w:rsidP="006447D5">
      <w:pPr>
        <w:spacing w:after="0" w:line="240" w:lineRule="auto"/>
      </w:pPr>
      <w:r>
        <w:separator/>
      </w:r>
    </w:p>
  </w:footnote>
  <w:footnote w:type="continuationSeparator" w:id="0">
    <w:p w:rsidR="008C567D" w:rsidRDefault="008C567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E7" w:rsidRDefault="00BA25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592F6E" w:rsidP="001D5D3D">
    <w:pPr>
      <w:pStyle w:val="Hlavika"/>
      <w:rPr>
        <w:rFonts w:ascii="Arial Narrow" w:hAnsi="Arial Narrow"/>
        <w:sz w:val="20"/>
      </w:rPr>
    </w:pP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7E0A9405" wp14:editId="76DD7A3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7CB6753F" wp14:editId="7EBCF083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ve="http://schemas.openxmlformats.org/markup-compatibility/2006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3BFB3882" wp14:editId="2FB3A859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F6E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0EBB4E10" wp14:editId="42AE8398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702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90805</wp:posOffset>
              </wp:positionH>
              <wp:positionV relativeFrom="paragraph">
                <wp:posOffset>-1116965</wp:posOffset>
              </wp:positionV>
              <wp:extent cx="10040620" cy="27940"/>
              <wp:effectExtent l="0" t="0" r="17780" b="2921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" strokecolor="#8496b0 [1951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69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3F64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14A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65BB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5D48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2F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F6E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D281E"/>
    <w:rsid w:val="005D6275"/>
    <w:rsid w:val="005E071B"/>
    <w:rsid w:val="005E5F54"/>
    <w:rsid w:val="005F092D"/>
    <w:rsid w:val="005F10A6"/>
    <w:rsid w:val="005F1A2A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47350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1004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67D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3DCA"/>
    <w:rsid w:val="00AE7306"/>
    <w:rsid w:val="00AF1EFF"/>
    <w:rsid w:val="00AF201F"/>
    <w:rsid w:val="00AF3F35"/>
    <w:rsid w:val="00AF6C46"/>
    <w:rsid w:val="00B002CF"/>
    <w:rsid w:val="00B01460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1D1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B06"/>
    <w:rsid w:val="00BA25E7"/>
    <w:rsid w:val="00BA318A"/>
    <w:rsid w:val="00BB3FA7"/>
    <w:rsid w:val="00BB5A46"/>
    <w:rsid w:val="00BB7AEE"/>
    <w:rsid w:val="00BC3D0F"/>
    <w:rsid w:val="00BD01FC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956"/>
    <w:rsid w:val="00C72CF8"/>
    <w:rsid w:val="00C74E0E"/>
    <w:rsid w:val="00C76B16"/>
    <w:rsid w:val="00C7787D"/>
    <w:rsid w:val="00C80F70"/>
    <w:rsid w:val="00C83F7F"/>
    <w:rsid w:val="00C9162D"/>
    <w:rsid w:val="00C95BC8"/>
    <w:rsid w:val="00CA369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4598"/>
    <w:rsid w:val="00CE65FF"/>
    <w:rsid w:val="00CF12B4"/>
    <w:rsid w:val="00CF1494"/>
    <w:rsid w:val="00CF2402"/>
    <w:rsid w:val="00CF4836"/>
    <w:rsid w:val="00CF681D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34CC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2B09"/>
    <w:rsid w:val="00E93F79"/>
    <w:rsid w:val="00E95D72"/>
    <w:rsid w:val="00E96199"/>
    <w:rsid w:val="00E96885"/>
    <w:rsid w:val="00E9798E"/>
    <w:rsid w:val="00EA2CDD"/>
    <w:rsid w:val="00EA3D10"/>
    <w:rsid w:val="00EA46D6"/>
    <w:rsid w:val="00EA52D4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B7021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35348E"/>
    <w:rsid w:val="003660DC"/>
    <w:rsid w:val="00524C68"/>
    <w:rsid w:val="005A4146"/>
    <w:rsid w:val="00630E72"/>
    <w:rsid w:val="006B3B1E"/>
    <w:rsid w:val="007061D5"/>
    <w:rsid w:val="007B6FC1"/>
    <w:rsid w:val="008A4BFD"/>
    <w:rsid w:val="00AD089D"/>
    <w:rsid w:val="00B20F1E"/>
    <w:rsid w:val="00B376F6"/>
    <w:rsid w:val="00B874A2"/>
    <w:rsid w:val="00D02FB4"/>
    <w:rsid w:val="00D710E7"/>
    <w:rsid w:val="00DF176E"/>
    <w:rsid w:val="00EA7464"/>
    <w:rsid w:val="00F60CBA"/>
    <w:rsid w:val="00F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77FF-F151-4D9C-9EF9-CA9E4AFC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2021-03-13T06:35:00Z</dcterms:created>
  <dcterms:modified xsi:type="dcterms:W3CDTF">2021-03-13T06:35:00Z</dcterms:modified>
</cp:coreProperties>
</file>